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0A" w:rsidRDefault="0082210A" w:rsidP="0082210A">
      <w:pPr>
        <w:pStyle w:val="BodyText"/>
        <w:rPr>
          <w:rFonts w:ascii="Times New Roman" w:hAnsi="Times New Roman"/>
          <w:sz w:val="24"/>
          <w:szCs w:val="24"/>
        </w:rPr>
      </w:pPr>
    </w:p>
    <w:p w:rsidR="0082210A" w:rsidRDefault="0082210A" w:rsidP="0082210A">
      <w:pPr>
        <w:pStyle w:val="BodyText"/>
        <w:rPr>
          <w:rFonts w:ascii="Times New Roman" w:hAnsi="Times New Roman"/>
          <w:b/>
          <w:sz w:val="24"/>
          <w:szCs w:val="24"/>
        </w:rPr>
      </w:pPr>
      <w:r>
        <w:rPr>
          <w:rFonts w:ascii="Times New Roman" w:hAnsi="Times New Roman"/>
          <w:sz w:val="24"/>
          <w:szCs w:val="24"/>
        </w:rPr>
        <w:t xml:space="preserve"> </w:t>
      </w:r>
    </w:p>
    <w:p w:rsidR="0082210A" w:rsidRPr="00436784" w:rsidRDefault="0082210A" w:rsidP="0082210A">
      <w:pPr>
        <w:jc w:val="center"/>
        <w:rPr>
          <w:rFonts w:ascii="Times New Roman" w:hAnsi="Times New Roman"/>
          <w:b/>
          <w:sz w:val="24"/>
          <w:szCs w:val="24"/>
        </w:rPr>
      </w:pPr>
    </w:p>
    <w:p w:rsidR="0082210A" w:rsidRPr="00436784" w:rsidRDefault="0082210A" w:rsidP="0082210A">
      <w:pPr>
        <w:jc w:val="center"/>
        <w:rPr>
          <w:rFonts w:ascii="Times New Roman" w:hAnsi="Times New Roman"/>
          <w:b/>
          <w:sz w:val="24"/>
          <w:szCs w:val="24"/>
          <w:lang w:val="it-IT"/>
        </w:rPr>
      </w:pPr>
      <w:r w:rsidRPr="00436784">
        <w:rPr>
          <w:rFonts w:ascii="Times New Roman" w:hAnsi="Times New Roman"/>
          <w:b/>
          <w:sz w:val="24"/>
          <w:szCs w:val="24"/>
          <w:lang w:val="it-IT"/>
        </w:rPr>
        <w:t>CERERE DE FINANTARE PRIN LEASING FINANCIAR</w:t>
      </w:r>
    </w:p>
    <w:p w:rsidR="0082210A" w:rsidRPr="00436784" w:rsidRDefault="0082210A" w:rsidP="0082210A">
      <w:pPr>
        <w:jc w:val="center"/>
        <w:rPr>
          <w:rFonts w:ascii="Times New Roman" w:hAnsi="Times New Roman"/>
          <w:b/>
          <w:sz w:val="24"/>
          <w:szCs w:val="24"/>
          <w:lang w:val="it-IT"/>
        </w:rPr>
      </w:pPr>
      <w:r w:rsidRPr="00436784">
        <w:rPr>
          <w:rFonts w:ascii="Times New Roman" w:hAnsi="Times New Roman"/>
          <w:b/>
          <w:sz w:val="24"/>
          <w:szCs w:val="24"/>
          <w:lang w:val="it-IT"/>
        </w:rPr>
        <w:t>PENTRU PERSOANE FIZICE</w:t>
      </w:r>
    </w:p>
    <w:p w:rsidR="0082210A" w:rsidRDefault="0082210A" w:rsidP="0082210A">
      <w:pPr>
        <w:rPr>
          <w:rFonts w:ascii="Times New Roman" w:hAnsi="Times New Roman"/>
          <w:b/>
          <w:sz w:val="24"/>
          <w:szCs w:val="24"/>
          <w:lang w:val="it-IT"/>
        </w:rPr>
      </w:pPr>
    </w:p>
    <w:p w:rsidR="0082210A" w:rsidRDefault="0082210A" w:rsidP="0082210A">
      <w:pPr>
        <w:rPr>
          <w:rFonts w:ascii="Times New Roman" w:hAnsi="Times New Roman"/>
          <w:b/>
          <w:sz w:val="24"/>
          <w:szCs w:val="24"/>
          <w:lang w:val="it-IT"/>
        </w:rPr>
      </w:pPr>
    </w:p>
    <w:p w:rsidR="0082210A" w:rsidRPr="00436784" w:rsidRDefault="0082210A" w:rsidP="0082210A">
      <w:pPr>
        <w:rPr>
          <w:rFonts w:ascii="Times New Roman" w:hAnsi="Times New Roman"/>
          <w:b/>
          <w:sz w:val="24"/>
          <w:szCs w:val="24"/>
          <w:lang w:val="it-IT"/>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134"/>
        <w:gridCol w:w="1075"/>
        <w:gridCol w:w="343"/>
        <w:gridCol w:w="1133"/>
        <w:gridCol w:w="1477"/>
        <w:gridCol w:w="915"/>
        <w:gridCol w:w="1899"/>
        <w:gridCol w:w="900"/>
      </w:tblGrid>
      <w:tr w:rsidR="0082210A" w:rsidRPr="00240AF6" w:rsidTr="003701CD">
        <w:trPr>
          <w:jc w:val="center"/>
        </w:trPr>
        <w:tc>
          <w:tcPr>
            <w:tcW w:w="10951" w:type="dxa"/>
            <w:gridSpan w:val="9"/>
            <w:tcBorders>
              <w:top w:val="single" w:sz="8" w:space="0" w:color="auto"/>
              <w:left w:val="single" w:sz="8" w:space="0" w:color="auto"/>
              <w:bottom w:val="single" w:sz="4" w:space="0" w:color="auto"/>
              <w:right w:val="single" w:sz="8" w:space="0" w:color="auto"/>
            </w:tcBorders>
          </w:tcPr>
          <w:p w:rsidR="0082210A" w:rsidRDefault="0082210A" w:rsidP="003701CD">
            <w:pPr>
              <w:ind w:right="560"/>
              <w:rPr>
                <w:rFonts w:ascii="Times New Roman" w:hAnsi="Times New Roman"/>
                <w:sz w:val="24"/>
                <w:szCs w:val="24"/>
                <w:lang w:val="it-IT"/>
              </w:rPr>
            </w:pPr>
          </w:p>
          <w:p w:rsidR="0082210A" w:rsidRDefault="0082210A" w:rsidP="003701CD">
            <w:pPr>
              <w:ind w:right="560"/>
              <w:rPr>
                <w:rFonts w:ascii="Times New Roman" w:hAnsi="Times New Roman"/>
                <w:sz w:val="24"/>
                <w:szCs w:val="24"/>
                <w:lang w:val="it-IT"/>
              </w:rPr>
            </w:pPr>
          </w:p>
          <w:p w:rsidR="0082210A" w:rsidRDefault="0082210A" w:rsidP="003701CD">
            <w:pPr>
              <w:ind w:right="560"/>
              <w:rPr>
                <w:rFonts w:ascii="Times New Roman" w:hAnsi="Times New Roman"/>
                <w:sz w:val="24"/>
                <w:szCs w:val="24"/>
                <w:lang w:val="nl-NL"/>
              </w:rPr>
            </w:pPr>
            <w:r w:rsidRPr="00240AF6">
              <w:rPr>
                <w:rFonts w:ascii="Times New Roman" w:hAnsi="Times New Roman"/>
                <w:sz w:val="24"/>
                <w:szCs w:val="24"/>
                <w:lang w:val="it-IT"/>
              </w:rPr>
              <w:sym w:font="Wingdings" w:char="F072"/>
            </w:r>
            <w:r w:rsidRPr="00240AF6">
              <w:rPr>
                <w:rFonts w:ascii="Times New Roman" w:hAnsi="Times New Roman"/>
                <w:sz w:val="24"/>
                <w:szCs w:val="24"/>
                <w:lang w:val="nl-NL"/>
              </w:rPr>
              <w:t xml:space="preserve"> CONTRACT DE LEASING FINANCIAR NOU  </w:t>
            </w:r>
            <w:r w:rsidRPr="00240AF6">
              <w:rPr>
                <w:rFonts w:ascii="Times New Roman" w:hAnsi="Times New Roman"/>
                <w:sz w:val="24"/>
                <w:szCs w:val="24"/>
                <w:lang w:val="nl-NL"/>
              </w:rPr>
              <w:tab/>
            </w:r>
            <w:r w:rsidRPr="00240AF6">
              <w:rPr>
                <w:rFonts w:ascii="Times New Roman" w:hAnsi="Times New Roman"/>
                <w:sz w:val="24"/>
                <w:szCs w:val="24"/>
                <w:lang w:val="nl-NL"/>
              </w:rPr>
              <w:tab/>
              <w:t xml:space="preserve">                                         </w:t>
            </w:r>
          </w:p>
          <w:p w:rsidR="0082210A" w:rsidRDefault="0082210A" w:rsidP="003701CD">
            <w:pPr>
              <w:ind w:right="560"/>
              <w:rPr>
                <w:rFonts w:ascii="Times New Roman" w:hAnsi="Times New Roman"/>
                <w:sz w:val="24"/>
                <w:szCs w:val="24"/>
                <w:lang w:val="fr-FR"/>
              </w:rPr>
            </w:pPr>
            <w:r w:rsidRPr="00240AF6">
              <w:rPr>
                <w:rFonts w:ascii="Times New Roman" w:hAnsi="Times New Roman"/>
                <w:sz w:val="24"/>
                <w:szCs w:val="24"/>
                <w:lang w:val="it-IT"/>
              </w:rPr>
              <w:sym w:font="Wingdings" w:char="F072"/>
            </w:r>
            <w:r w:rsidRPr="00240AF6">
              <w:rPr>
                <w:rFonts w:ascii="Times New Roman" w:hAnsi="Times New Roman"/>
                <w:sz w:val="24"/>
                <w:szCs w:val="24"/>
                <w:lang w:val="nl-NL"/>
              </w:rPr>
              <w:t xml:space="preserve"> </w:t>
            </w:r>
            <w:r w:rsidRPr="000618AB">
              <w:rPr>
                <w:rFonts w:ascii="Times New Roman" w:hAnsi="Times New Roman"/>
                <w:sz w:val="24"/>
                <w:szCs w:val="24"/>
                <w:lang w:val="nl-NL"/>
              </w:rPr>
              <w:t>CESIUNEA</w:t>
            </w:r>
            <w:r w:rsidRPr="000618AB">
              <w:rPr>
                <w:rFonts w:ascii="Times New Roman" w:hAnsi="Times New Roman"/>
                <w:sz w:val="24"/>
                <w:szCs w:val="24"/>
                <w:lang w:val="fr-FR"/>
              </w:rPr>
              <w:t xml:space="preserve"> </w:t>
            </w:r>
            <w:r w:rsidRPr="00240AF6">
              <w:rPr>
                <w:rFonts w:ascii="Times New Roman" w:hAnsi="Times New Roman"/>
                <w:sz w:val="24"/>
                <w:szCs w:val="24"/>
                <w:lang w:val="fr-FR"/>
              </w:rPr>
              <w:t>contractului de leasing financiar</w:t>
            </w:r>
            <w:r>
              <w:rPr>
                <w:rFonts w:ascii="Times New Roman" w:hAnsi="Times New Roman"/>
                <w:sz w:val="24"/>
                <w:szCs w:val="24"/>
                <w:lang w:val="fr-FR"/>
              </w:rPr>
              <w:t xml:space="preserve"> nr. </w:t>
            </w:r>
            <w:r w:rsidRPr="00240AF6">
              <w:rPr>
                <w:rFonts w:ascii="Times New Roman" w:hAnsi="Times New Roman"/>
                <w:sz w:val="24"/>
                <w:szCs w:val="24"/>
                <w:lang w:val="fr-FR"/>
              </w:rPr>
              <w:t xml:space="preserve"> _________________________           </w:t>
            </w:r>
          </w:p>
          <w:p w:rsidR="0082210A" w:rsidRDefault="0082210A" w:rsidP="003701CD">
            <w:pPr>
              <w:ind w:right="560"/>
              <w:rPr>
                <w:rFonts w:ascii="Times New Roman" w:hAnsi="Times New Roman"/>
                <w:sz w:val="24"/>
                <w:szCs w:val="24"/>
                <w:lang w:val="fr-FR"/>
              </w:rPr>
            </w:pPr>
            <w:r w:rsidRPr="00240AF6">
              <w:rPr>
                <w:rFonts w:ascii="Times New Roman" w:hAnsi="Times New Roman"/>
                <w:sz w:val="24"/>
                <w:szCs w:val="24"/>
                <w:lang w:val="fr-FR"/>
              </w:rPr>
              <w:t xml:space="preserve">                      </w:t>
            </w:r>
          </w:p>
          <w:p w:rsidR="0082210A" w:rsidRPr="00543F81" w:rsidRDefault="0082210A" w:rsidP="003701CD">
            <w:pPr>
              <w:ind w:right="560"/>
              <w:rPr>
                <w:rFonts w:ascii="Times New Roman" w:hAnsi="Times New Roman"/>
                <w:sz w:val="24"/>
                <w:szCs w:val="24"/>
                <w:lang w:val="nl-NL"/>
              </w:rPr>
            </w:pPr>
            <w:r w:rsidRPr="00240AF6">
              <w:rPr>
                <w:rFonts w:ascii="Times New Roman" w:hAnsi="Times New Roman"/>
                <w:sz w:val="24"/>
                <w:szCs w:val="24"/>
                <w:lang w:val="fr-FR"/>
              </w:rPr>
              <w:t xml:space="preserve">                                                                                      </w:t>
            </w:r>
          </w:p>
        </w:tc>
      </w:tr>
      <w:tr w:rsidR="0082210A" w:rsidRPr="00240AF6" w:rsidTr="003701CD">
        <w:trPr>
          <w:jc w:val="center"/>
        </w:trPr>
        <w:tc>
          <w:tcPr>
            <w:tcW w:w="2075" w:type="dxa"/>
            <w:tcBorders>
              <w:top w:val="single" w:sz="8" w:space="0" w:color="auto"/>
              <w:left w:val="single" w:sz="8" w:space="0" w:color="auto"/>
              <w:bottom w:val="single" w:sz="4" w:space="0" w:color="auto"/>
              <w:right w:val="single" w:sz="4" w:space="0" w:color="auto"/>
            </w:tcBorders>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Obiect leasing (marca/model/tip):</w:t>
            </w:r>
          </w:p>
          <w:p w:rsidR="0082210A" w:rsidRPr="00240AF6" w:rsidRDefault="0082210A" w:rsidP="003701CD">
            <w:pPr>
              <w:rPr>
                <w:rFonts w:ascii="Times New Roman" w:hAnsi="Times New Roman"/>
                <w:sz w:val="24"/>
                <w:szCs w:val="24"/>
                <w:lang w:val="fr-FR"/>
              </w:rPr>
            </w:pP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fr-FR"/>
              </w:rPr>
              <w:t>____________________________</w:t>
            </w:r>
            <w:r>
              <w:rPr>
                <w:rFonts w:ascii="Times New Roman" w:hAnsi="Times New Roman"/>
                <w:sz w:val="24"/>
                <w:szCs w:val="24"/>
                <w:lang w:val="fr-FR"/>
              </w:rPr>
              <w:t>__</w:t>
            </w:r>
          </w:p>
          <w:p w:rsidR="0082210A" w:rsidRPr="00240AF6" w:rsidRDefault="0082210A" w:rsidP="003701CD">
            <w:pPr>
              <w:rPr>
                <w:rFonts w:ascii="Times New Roman" w:hAnsi="Times New Roman"/>
                <w:sz w:val="24"/>
                <w:szCs w:val="24"/>
              </w:rPr>
            </w:pPr>
          </w:p>
        </w:tc>
        <w:tc>
          <w:tcPr>
            <w:tcW w:w="3685" w:type="dxa"/>
            <w:gridSpan w:val="4"/>
            <w:tcBorders>
              <w:top w:val="single" w:sz="8" w:space="0" w:color="auto"/>
              <w:left w:val="single" w:sz="4" w:space="0" w:color="auto"/>
              <w:bottom w:val="single" w:sz="4" w:space="0" w:color="auto"/>
              <w:right w:val="single" w:sz="4" w:space="0" w:color="auto"/>
            </w:tcBorders>
            <w:vAlign w:val="center"/>
          </w:tcPr>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nou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folosit, anul de fabricatie __ Nr. km _____________</w:t>
            </w:r>
          </w:p>
        </w:tc>
        <w:tc>
          <w:tcPr>
            <w:tcW w:w="5191" w:type="dxa"/>
            <w:gridSpan w:val="4"/>
            <w:vMerge w:val="restart"/>
            <w:tcBorders>
              <w:top w:val="single" w:sz="8" w:space="0" w:color="auto"/>
              <w:left w:val="single" w:sz="4" w:space="0" w:color="auto"/>
              <w:right w:val="single" w:sz="8" w:space="0" w:color="auto"/>
            </w:tcBorders>
          </w:tcPr>
          <w:p w:rsidR="0082210A" w:rsidRDefault="0082210A" w:rsidP="003701CD">
            <w:pPr>
              <w:rPr>
                <w:rFonts w:ascii="Times New Roman" w:hAnsi="Times New Roman"/>
                <w:sz w:val="24"/>
                <w:szCs w:val="24"/>
                <w:lang w:val="fr-FR"/>
              </w:rPr>
            </w:pPr>
          </w:p>
          <w:p w:rsidR="0082210A" w:rsidRPr="00240AF6" w:rsidRDefault="0082210A" w:rsidP="003701CD">
            <w:pPr>
              <w:rPr>
                <w:rFonts w:ascii="Times New Roman" w:hAnsi="Times New Roman"/>
                <w:sz w:val="24"/>
                <w:szCs w:val="24"/>
                <w:lang w:val="fr-FR"/>
              </w:rPr>
            </w:pP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Furnizor:______________</w:t>
            </w:r>
            <w:r>
              <w:rPr>
                <w:rFonts w:ascii="Times New Roman" w:hAnsi="Times New Roman"/>
                <w:sz w:val="24"/>
                <w:szCs w:val="24"/>
                <w:lang w:val="it-IT"/>
              </w:rPr>
              <w:t>_________________</w:t>
            </w:r>
            <w:r w:rsidRPr="00240AF6">
              <w:rPr>
                <w:rFonts w:ascii="Times New Roman" w:hAnsi="Times New Roman"/>
                <w:sz w:val="24"/>
                <w:szCs w:val="24"/>
                <w:lang w:val="it-IT"/>
              </w:rPr>
              <w:t xml:space="preserve"> cu sediul in ....................................</w:t>
            </w:r>
            <w:r>
              <w:rPr>
                <w:rFonts w:ascii="Times New Roman" w:hAnsi="Times New Roman"/>
                <w:sz w:val="24"/>
                <w:szCs w:val="24"/>
                <w:lang w:val="it-IT"/>
              </w:rPr>
              <w:t>...........................</w:t>
            </w:r>
            <w:r w:rsidRPr="00240AF6">
              <w:rPr>
                <w:rFonts w:ascii="Times New Roman" w:hAnsi="Times New Roman"/>
                <w:sz w:val="24"/>
                <w:szCs w:val="24"/>
                <w:lang w:val="it-IT"/>
              </w:rPr>
              <w:t>, CUI ...............,  CIF RO .................., inregistrat la ............... sub nr.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Tel fix</w:t>
            </w:r>
            <w:r>
              <w:rPr>
                <w:rFonts w:ascii="Times New Roman" w:hAnsi="Times New Roman"/>
                <w:sz w:val="24"/>
                <w:szCs w:val="24"/>
                <w:lang w:val="it-IT"/>
              </w:rPr>
              <w:t>: _____________ Tel mobil: _____________</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 xml:space="preserve">Fax: </w:t>
            </w:r>
            <w:r>
              <w:rPr>
                <w:rFonts w:ascii="Times New Roman" w:hAnsi="Times New Roman"/>
                <w:sz w:val="24"/>
                <w:szCs w:val="24"/>
                <w:lang w:val="it-IT"/>
              </w:rPr>
              <w:t>_____________</w:t>
            </w:r>
            <w:r w:rsidRPr="00240AF6">
              <w:rPr>
                <w:rFonts w:ascii="Times New Roman" w:hAnsi="Times New Roman"/>
                <w:sz w:val="24"/>
                <w:szCs w:val="24"/>
                <w:lang w:val="it-IT"/>
              </w:rPr>
              <w:t xml:space="preserve"> E-mail: </w:t>
            </w:r>
            <w:r>
              <w:rPr>
                <w:rFonts w:ascii="Times New Roman" w:hAnsi="Times New Roman"/>
                <w:sz w:val="24"/>
                <w:szCs w:val="24"/>
                <w:lang w:val="it-IT"/>
              </w:rPr>
              <w:t>_____________</w:t>
            </w:r>
          </w:p>
          <w:p w:rsidR="0082210A" w:rsidRPr="00240AF6" w:rsidRDefault="0082210A" w:rsidP="003701CD">
            <w:pPr>
              <w:rPr>
                <w:rFonts w:ascii="Times New Roman" w:hAnsi="Times New Roman"/>
                <w:sz w:val="24"/>
                <w:szCs w:val="24"/>
                <w:shd w:val="clear" w:color="auto" w:fill="F3F3F3"/>
                <w:lang w:val="it-IT"/>
              </w:rPr>
            </w:pP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shd w:val="clear" w:color="auto" w:fill="F3F3F3"/>
                <w:lang w:val="it-IT"/>
              </w:rPr>
              <w:t>Dealer</w:t>
            </w:r>
            <w:r w:rsidRPr="00240AF6">
              <w:rPr>
                <w:rFonts w:ascii="Times New Roman" w:hAnsi="Times New Roman"/>
                <w:sz w:val="24"/>
                <w:szCs w:val="24"/>
                <w:lang w:val="it-IT"/>
              </w:rPr>
              <w:t>:_____</w:t>
            </w:r>
            <w:r>
              <w:rPr>
                <w:rFonts w:ascii="Times New Roman" w:hAnsi="Times New Roman"/>
                <w:sz w:val="24"/>
                <w:szCs w:val="24"/>
                <w:lang w:val="it-IT"/>
              </w:rPr>
              <w:t>____________________________</w:t>
            </w:r>
            <w:r w:rsidRPr="00240AF6">
              <w:rPr>
                <w:rFonts w:ascii="Times New Roman" w:hAnsi="Times New Roman"/>
                <w:sz w:val="24"/>
                <w:szCs w:val="24"/>
                <w:lang w:val="it-IT"/>
              </w:rPr>
              <w:t xml:space="preserve"> </w:t>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r>
            <w:r w:rsidRPr="00240AF6">
              <w:rPr>
                <w:rFonts w:ascii="Times New Roman" w:hAnsi="Times New Roman"/>
                <w:sz w:val="24"/>
                <w:szCs w:val="24"/>
                <w:lang w:val="it-IT"/>
              </w:rPr>
              <w:softHyphen/>
              <w:t>cu sediul in ...................................</w:t>
            </w:r>
            <w:r>
              <w:rPr>
                <w:rFonts w:ascii="Times New Roman" w:hAnsi="Times New Roman"/>
                <w:sz w:val="24"/>
                <w:szCs w:val="24"/>
                <w:lang w:val="it-IT"/>
              </w:rPr>
              <w:t>...........................</w:t>
            </w:r>
            <w:r w:rsidRPr="00240AF6">
              <w:rPr>
                <w:rFonts w:ascii="Times New Roman" w:hAnsi="Times New Roman"/>
                <w:sz w:val="24"/>
                <w:szCs w:val="24"/>
                <w:lang w:val="it-IT"/>
              </w:rPr>
              <w:t>., CUI ................, CIF RO .................., inregistrat la ............... sub nr. ...................</w:t>
            </w:r>
          </w:p>
          <w:p w:rsidR="0082210A" w:rsidRPr="00240AF6" w:rsidRDefault="0082210A" w:rsidP="003701CD">
            <w:pPr>
              <w:rPr>
                <w:rFonts w:ascii="Times New Roman" w:hAnsi="Times New Roman"/>
                <w:sz w:val="24"/>
                <w:szCs w:val="24"/>
                <w:lang w:val="it-IT"/>
              </w:rPr>
            </w:pPr>
          </w:p>
          <w:p w:rsidR="0082210A" w:rsidRPr="00240AF6" w:rsidRDefault="0082210A" w:rsidP="003701CD">
            <w:pPr>
              <w:ind w:right="-28"/>
              <w:rPr>
                <w:rFonts w:ascii="Times New Roman" w:hAnsi="Times New Roman"/>
                <w:sz w:val="24"/>
                <w:szCs w:val="24"/>
                <w:lang w:val="it-IT"/>
              </w:rPr>
            </w:pPr>
            <w:r w:rsidRPr="00240AF6">
              <w:rPr>
                <w:rFonts w:ascii="Times New Roman" w:hAnsi="Times New Roman"/>
                <w:sz w:val="24"/>
                <w:szCs w:val="24"/>
                <w:lang w:val="it-IT"/>
              </w:rPr>
              <w:t xml:space="preserve">Intermediar </w:t>
            </w:r>
            <w:r w:rsidRPr="00240AF6">
              <w:rPr>
                <w:rStyle w:val="tli1"/>
                <w:rFonts w:ascii="Times New Roman" w:hAnsi="Times New Roman"/>
                <w:sz w:val="24"/>
                <w:szCs w:val="24"/>
                <w:lang w:val="it-IT"/>
              </w:rPr>
              <w:t>(care intermediaza incheierea contractului de leasing)</w:t>
            </w:r>
            <w:r w:rsidRPr="00240AF6">
              <w:rPr>
                <w:rFonts w:ascii="Times New Roman" w:hAnsi="Times New Roman"/>
                <w:sz w:val="24"/>
                <w:szCs w:val="24"/>
                <w:lang w:val="it-IT"/>
              </w:rPr>
              <w:t>: ______________________________</w:t>
            </w:r>
            <w:r>
              <w:rPr>
                <w:rFonts w:ascii="Times New Roman" w:hAnsi="Times New Roman"/>
                <w:sz w:val="24"/>
                <w:szCs w:val="24"/>
                <w:lang w:val="it-IT"/>
              </w:rPr>
              <w:t>________</w:t>
            </w:r>
            <w:r w:rsidRPr="00240AF6">
              <w:rPr>
                <w:rFonts w:ascii="Times New Roman" w:hAnsi="Times New Roman"/>
                <w:sz w:val="24"/>
                <w:szCs w:val="24"/>
                <w:lang w:val="it-IT"/>
              </w:rPr>
              <w:t xml:space="preserve"> cu sediul: …….…………………..............................., nr. de inregistrare la .........................., CUI ........................, CIF RO....................……… cont bancar: nr. …………………. deschis la banca: .......…………......., reprezentant legal prin .............................................., in calitate de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BROKER    </w:t>
            </w:r>
            <w:r w:rsidRPr="0065395D">
              <w:rPr>
                <w:rFonts w:ascii="Times New Roman" w:hAnsi="Times New Roman"/>
                <w:color w:val="000000"/>
                <w:sz w:val="24"/>
                <w:szCs w:val="24"/>
                <w:lang w:val="ro-RO"/>
              </w:rPr>
              <w:sym w:font="Wingdings" w:char="F072"/>
            </w:r>
            <w:r w:rsidRPr="0065395D">
              <w:rPr>
                <w:rFonts w:ascii="Times New Roman" w:hAnsi="Times New Roman"/>
                <w:color w:val="000000"/>
                <w:sz w:val="24"/>
                <w:szCs w:val="24"/>
                <w:lang w:val="ro-RO"/>
              </w:rPr>
              <w:t xml:space="preserve"> </w:t>
            </w:r>
            <w:r w:rsidRPr="0065395D">
              <w:rPr>
                <w:color w:val="000000"/>
                <w:sz w:val="24"/>
                <w:szCs w:val="24"/>
                <w:lang w:val="ro-RO"/>
              </w:rPr>
              <w:t>ALT TIP DE INTERMEDIAR</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 xml:space="preserve">Tel fix: </w:t>
            </w:r>
            <w:r>
              <w:rPr>
                <w:rFonts w:ascii="Times New Roman" w:hAnsi="Times New Roman"/>
                <w:sz w:val="24"/>
                <w:szCs w:val="24"/>
                <w:lang w:val="it-IT"/>
              </w:rPr>
              <w:t>_____________</w:t>
            </w:r>
            <w:r w:rsidRPr="00240AF6">
              <w:rPr>
                <w:rFonts w:ascii="Times New Roman" w:hAnsi="Times New Roman"/>
                <w:sz w:val="24"/>
                <w:szCs w:val="24"/>
                <w:lang w:val="it-IT"/>
              </w:rPr>
              <w:t xml:space="preserve"> Tel mobil: </w:t>
            </w:r>
            <w:r>
              <w:rPr>
                <w:rFonts w:ascii="Times New Roman" w:hAnsi="Times New Roman"/>
                <w:sz w:val="24"/>
                <w:szCs w:val="24"/>
                <w:lang w:val="it-IT"/>
              </w:rPr>
              <w:t>_____________</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 xml:space="preserve">Fax: </w:t>
            </w:r>
            <w:r>
              <w:rPr>
                <w:rFonts w:ascii="Times New Roman" w:hAnsi="Times New Roman"/>
                <w:sz w:val="24"/>
                <w:szCs w:val="24"/>
                <w:lang w:val="it-IT"/>
              </w:rPr>
              <w:t>_____________</w:t>
            </w:r>
            <w:r w:rsidRPr="00240AF6">
              <w:rPr>
                <w:rFonts w:ascii="Times New Roman" w:hAnsi="Times New Roman"/>
                <w:sz w:val="24"/>
                <w:szCs w:val="24"/>
                <w:lang w:val="it-IT"/>
              </w:rPr>
              <w:t xml:space="preserve"> E-mail: </w:t>
            </w:r>
            <w:r>
              <w:rPr>
                <w:rFonts w:ascii="Times New Roman" w:hAnsi="Times New Roman"/>
                <w:sz w:val="24"/>
                <w:szCs w:val="24"/>
                <w:lang w:val="it-IT"/>
              </w:rPr>
              <w:t>_____________</w:t>
            </w:r>
          </w:p>
          <w:p w:rsidR="0082210A" w:rsidRDefault="0082210A" w:rsidP="003701CD">
            <w:pPr>
              <w:rPr>
                <w:rFonts w:ascii="Times New Roman" w:hAnsi="Times New Roman"/>
                <w:sz w:val="24"/>
                <w:szCs w:val="24"/>
                <w:lang w:val="it-IT"/>
              </w:rPr>
            </w:pPr>
            <w:r w:rsidRPr="00240AF6">
              <w:rPr>
                <w:rFonts w:ascii="Times New Roman" w:hAnsi="Times New Roman"/>
                <w:sz w:val="24"/>
                <w:szCs w:val="24"/>
                <w:lang w:val="it-IT"/>
              </w:rPr>
              <w:t>Onorariu datorat de solicitant intermediarului</w:t>
            </w:r>
            <w:r w:rsidRPr="00240AF6">
              <w:rPr>
                <w:rFonts w:ascii="Times New Roman" w:hAnsi="Times New Roman"/>
                <w:color w:val="FF0000"/>
                <w:sz w:val="24"/>
                <w:szCs w:val="24"/>
                <w:lang w:val="it-IT"/>
              </w:rPr>
              <w:t xml:space="preserve">:  </w:t>
            </w:r>
            <w:r w:rsidRPr="00240AF6">
              <w:rPr>
                <w:rFonts w:ascii="Times New Roman" w:hAnsi="Times New Roman"/>
                <w:sz w:val="24"/>
                <w:szCs w:val="24"/>
                <w:lang w:val="it-IT"/>
              </w:rPr>
              <w:t>_______________________</w:t>
            </w:r>
          </w:p>
          <w:p w:rsidR="0082210A" w:rsidRDefault="0082210A" w:rsidP="003701CD">
            <w:pPr>
              <w:rPr>
                <w:rFonts w:ascii="Times New Roman" w:hAnsi="Times New Roman"/>
                <w:sz w:val="24"/>
                <w:szCs w:val="24"/>
                <w:lang w:val="it-IT"/>
              </w:rPr>
            </w:pPr>
          </w:p>
          <w:p w:rsidR="0082210A" w:rsidRDefault="0082210A" w:rsidP="003701CD">
            <w:pPr>
              <w:rPr>
                <w:rFonts w:ascii="Times New Roman" w:hAnsi="Times New Roman"/>
                <w:sz w:val="24"/>
                <w:szCs w:val="24"/>
                <w:lang w:val="it-IT"/>
              </w:rPr>
            </w:pPr>
          </w:p>
          <w:p w:rsidR="0082210A" w:rsidRDefault="0082210A" w:rsidP="003701CD">
            <w:pPr>
              <w:rPr>
                <w:rFonts w:ascii="Times New Roman" w:hAnsi="Times New Roman"/>
                <w:sz w:val="24"/>
                <w:szCs w:val="24"/>
                <w:lang w:val="it-IT"/>
              </w:rPr>
            </w:pPr>
          </w:p>
          <w:p w:rsidR="00AC3070" w:rsidRDefault="00AC3070" w:rsidP="003701CD">
            <w:pPr>
              <w:rPr>
                <w:rFonts w:ascii="Times New Roman" w:hAnsi="Times New Roman"/>
                <w:sz w:val="24"/>
                <w:szCs w:val="24"/>
                <w:lang w:val="it-IT"/>
              </w:rPr>
            </w:pPr>
          </w:p>
          <w:p w:rsidR="00AC3070" w:rsidRDefault="00AC3070" w:rsidP="003701CD">
            <w:pPr>
              <w:rPr>
                <w:rFonts w:ascii="Times New Roman" w:hAnsi="Times New Roman"/>
                <w:sz w:val="24"/>
                <w:szCs w:val="24"/>
                <w:lang w:val="it-IT"/>
              </w:rPr>
            </w:pPr>
          </w:p>
          <w:p w:rsidR="00AC3070" w:rsidRPr="00240AF6" w:rsidRDefault="00AC3070" w:rsidP="003701CD">
            <w:pPr>
              <w:rPr>
                <w:rFonts w:ascii="Times New Roman" w:hAnsi="Times New Roman"/>
                <w:sz w:val="24"/>
                <w:szCs w:val="24"/>
                <w:lang w:val="it-IT"/>
              </w:rPr>
            </w:pPr>
          </w:p>
        </w:tc>
      </w:tr>
      <w:tr w:rsidR="0082210A" w:rsidRPr="00240AF6" w:rsidTr="003701CD">
        <w:trPr>
          <w:trHeight w:val="307"/>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rPr>
              <w:t xml:space="preserve">Pret fara TVA: </w:t>
            </w:r>
            <w:r>
              <w:rPr>
                <w:rFonts w:ascii="Times New Roman" w:hAnsi="Times New Roman"/>
                <w:sz w:val="24"/>
                <w:szCs w:val="24"/>
                <w:lang w:val="fr-FR"/>
              </w:rPr>
              <w:t>_______________</w:t>
            </w:r>
            <w:r w:rsidRPr="00240AF6">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Avans: _____</w:t>
            </w:r>
            <w:r>
              <w:rPr>
                <w:rFonts w:ascii="Times New Roman" w:hAnsi="Times New Roman"/>
                <w:sz w:val="24"/>
                <w:szCs w:val="24"/>
              </w:rPr>
              <w:t>%</w:t>
            </w:r>
            <w:r w:rsidRPr="00240AF6">
              <w:rPr>
                <w:rFonts w:ascii="Times New Roman" w:hAnsi="Times New Roman"/>
                <w:sz w:val="24"/>
                <w:szCs w:val="24"/>
              </w:rPr>
              <w:t xml:space="preserve">             </w:t>
            </w:r>
            <w:r>
              <w:rPr>
                <w:rFonts w:ascii="Times New Roman" w:hAnsi="Times New Roman"/>
                <w:sz w:val="24"/>
                <w:szCs w:val="24"/>
              </w:rPr>
              <w:t xml:space="preserve"> </w:t>
            </w:r>
            <w:r w:rsidRPr="00240AF6">
              <w:rPr>
                <w:rFonts w:ascii="Times New Roman" w:hAnsi="Times New Roman"/>
                <w:sz w:val="24"/>
                <w:szCs w:val="24"/>
              </w:rPr>
              <w:t>din pretul bunului</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2210A" w:rsidRDefault="0082210A" w:rsidP="003701CD">
            <w:pPr>
              <w:rPr>
                <w:rFonts w:ascii="Times New Roman" w:hAnsi="Times New Roman"/>
                <w:color w:val="000000"/>
                <w:sz w:val="24"/>
                <w:szCs w:val="24"/>
              </w:rPr>
            </w:pPr>
          </w:p>
          <w:p w:rsidR="0082210A" w:rsidRPr="00AC3070" w:rsidRDefault="0082210A" w:rsidP="003701CD">
            <w:pPr>
              <w:rPr>
                <w:rFonts w:ascii="Times New Roman" w:hAnsi="Times New Roman"/>
                <w:color w:val="000000" w:themeColor="text1"/>
                <w:sz w:val="24"/>
                <w:szCs w:val="24"/>
              </w:rPr>
            </w:pPr>
            <w:r w:rsidRPr="00AC3070">
              <w:rPr>
                <w:rFonts w:ascii="Times New Roman" w:hAnsi="Times New Roman"/>
                <w:color w:val="000000" w:themeColor="text1"/>
                <w:sz w:val="24"/>
                <w:szCs w:val="24"/>
              </w:rPr>
              <w:t xml:space="preserve">Valoare reziduala (VR): </w:t>
            </w:r>
          </w:p>
          <w:p w:rsidR="0082210A" w:rsidRPr="00AC3070" w:rsidRDefault="0082210A" w:rsidP="003701CD">
            <w:pPr>
              <w:rPr>
                <w:rFonts w:ascii="Times New Roman" w:hAnsi="Times New Roman"/>
                <w:color w:val="000000" w:themeColor="text1"/>
                <w:sz w:val="24"/>
                <w:szCs w:val="24"/>
                <w:lang w:val="it-IT"/>
              </w:rPr>
            </w:pPr>
            <w:r w:rsidRPr="00AC3070">
              <w:rPr>
                <w:color w:val="000000" w:themeColor="text1"/>
                <w:sz w:val="24"/>
                <w:szCs w:val="24"/>
                <w:lang w:val="it-IT"/>
              </w:rPr>
              <w:sym w:font="Wingdings" w:char="0072"/>
            </w:r>
            <w:r w:rsidRPr="00AC3070">
              <w:rPr>
                <w:color w:val="000000" w:themeColor="text1"/>
                <w:lang w:val="it-IT"/>
              </w:rPr>
              <w:t xml:space="preserve"> </w:t>
            </w:r>
            <w:r w:rsidRPr="00AC3070">
              <w:rPr>
                <w:rFonts w:ascii="Times New Roman" w:hAnsi="Times New Roman"/>
                <w:color w:val="000000" w:themeColor="text1"/>
                <w:sz w:val="24"/>
                <w:szCs w:val="24"/>
                <w:lang w:val="it-IT"/>
              </w:rPr>
              <w:t>o data cu ratele de leasing: .....%</w:t>
            </w:r>
          </w:p>
          <w:p w:rsidR="0082210A" w:rsidRPr="00AC3070" w:rsidRDefault="0082210A" w:rsidP="003701CD">
            <w:pPr>
              <w:rPr>
                <w:rFonts w:ascii="Times New Roman" w:hAnsi="Times New Roman"/>
                <w:color w:val="000000" w:themeColor="text1"/>
                <w:sz w:val="24"/>
                <w:szCs w:val="24"/>
                <w:lang w:val="it-IT"/>
              </w:rPr>
            </w:pPr>
            <w:r w:rsidRPr="00AC3070">
              <w:rPr>
                <w:rFonts w:ascii="Times New Roman" w:hAnsi="Times New Roman"/>
                <w:color w:val="000000" w:themeColor="text1"/>
                <w:sz w:val="24"/>
                <w:szCs w:val="24"/>
                <w:lang w:val="it-IT"/>
              </w:rPr>
              <w:t>(min. 3% - max. 20% din pret fara TVA)</w:t>
            </w:r>
          </w:p>
          <w:p w:rsidR="0082210A" w:rsidRPr="00AC3070" w:rsidRDefault="0082210A" w:rsidP="003701CD">
            <w:pPr>
              <w:rPr>
                <w:rFonts w:ascii="Times New Roman" w:hAnsi="Times New Roman"/>
                <w:color w:val="000000" w:themeColor="text1"/>
                <w:sz w:val="24"/>
                <w:szCs w:val="24"/>
                <w:lang w:val="it-IT"/>
              </w:rPr>
            </w:pPr>
          </w:p>
          <w:p w:rsidR="0082210A" w:rsidRPr="00AC3070" w:rsidRDefault="0082210A" w:rsidP="003701CD">
            <w:pPr>
              <w:rPr>
                <w:rFonts w:ascii="Times New Roman" w:hAnsi="Times New Roman"/>
                <w:color w:val="000000" w:themeColor="text1"/>
                <w:sz w:val="24"/>
                <w:szCs w:val="24"/>
                <w:lang w:val="it-IT"/>
              </w:rPr>
            </w:pPr>
            <w:r w:rsidRPr="00AC3070">
              <w:rPr>
                <w:color w:val="000000" w:themeColor="text1"/>
                <w:sz w:val="24"/>
                <w:szCs w:val="24"/>
                <w:lang w:val="it-IT"/>
              </w:rPr>
              <w:sym w:font="Wingdings" w:char="0072"/>
            </w:r>
            <w:r w:rsidRPr="00AC3070">
              <w:rPr>
                <w:color w:val="000000" w:themeColor="text1"/>
                <w:sz w:val="24"/>
                <w:szCs w:val="24"/>
                <w:lang w:val="it-IT"/>
              </w:rPr>
              <w:t xml:space="preserve"> </w:t>
            </w:r>
            <w:r w:rsidRPr="00AC3070">
              <w:rPr>
                <w:rFonts w:ascii="Times New Roman" w:hAnsi="Times New Roman"/>
                <w:color w:val="000000" w:themeColor="text1"/>
                <w:sz w:val="24"/>
                <w:szCs w:val="24"/>
                <w:lang w:val="it-IT"/>
              </w:rPr>
              <w:t xml:space="preserve">la finalul perioadei de leasing: .....% </w:t>
            </w:r>
          </w:p>
          <w:p w:rsidR="0082210A" w:rsidRPr="00AC3070" w:rsidRDefault="0082210A" w:rsidP="003701CD">
            <w:pPr>
              <w:rPr>
                <w:rFonts w:ascii="Times New Roman" w:hAnsi="Times New Roman"/>
                <w:color w:val="000000" w:themeColor="text1"/>
                <w:sz w:val="24"/>
                <w:szCs w:val="24"/>
                <w:lang w:val="it-IT"/>
              </w:rPr>
            </w:pPr>
            <w:r w:rsidRPr="00AC3070">
              <w:rPr>
                <w:rFonts w:ascii="Times New Roman" w:hAnsi="Times New Roman"/>
                <w:color w:val="000000" w:themeColor="text1"/>
                <w:sz w:val="24"/>
                <w:szCs w:val="24"/>
                <w:lang w:val="it-IT"/>
              </w:rPr>
              <w:t xml:space="preserve">(perioada leasing &lt; 3 ani: min. 3% - max. 20% din pret fara TVA; </w:t>
            </w:r>
          </w:p>
          <w:p w:rsidR="0082210A" w:rsidRPr="00AC3070" w:rsidRDefault="0082210A" w:rsidP="003701CD">
            <w:pPr>
              <w:rPr>
                <w:rFonts w:ascii="Times New Roman" w:hAnsi="Times New Roman"/>
                <w:color w:val="000000" w:themeColor="text1"/>
                <w:sz w:val="24"/>
                <w:szCs w:val="24"/>
                <w:lang w:val="it-IT"/>
              </w:rPr>
            </w:pPr>
            <w:r w:rsidRPr="00AC3070">
              <w:rPr>
                <w:rFonts w:ascii="Times New Roman" w:hAnsi="Times New Roman"/>
                <w:color w:val="000000" w:themeColor="text1"/>
                <w:sz w:val="24"/>
                <w:szCs w:val="24"/>
                <w:lang w:val="it-IT"/>
              </w:rPr>
              <w:t xml:space="preserve">perioada leasing </w:t>
            </w:r>
            <w:r w:rsidRPr="00AC3070">
              <w:rPr>
                <w:rFonts w:cs="Arial"/>
                <w:color w:val="000000" w:themeColor="text1"/>
                <w:sz w:val="24"/>
                <w:szCs w:val="24"/>
                <w:lang w:val="it-IT"/>
              </w:rPr>
              <w:t>≥</w:t>
            </w:r>
            <w:r w:rsidRPr="00AC3070">
              <w:rPr>
                <w:rFonts w:ascii="Times New Roman" w:hAnsi="Times New Roman"/>
                <w:color w:val="000000" w:themeColor="text1"/>
                <w:sz w:val="24"/>
                <w:szCs w:val="24"/>
                <w:lang w:val="it-IT"/>
              </w:rPr>
              <w:t xml:space="preserve"> 3 ani: min. 1% - max. 20% din pret fara TVA)</w:t>
            </w:r>
          </w:p>
          <w:p w:rsidR="0082210A" w:rsidRPr="00240AF6" w:rsidRDefault="0082210A" w:rsidP="003701CD">
            <w:pPr>
              <w:rPr>
                <w:rFonts w:ascii="Times New Roman" w:hAnsi="Times New Roman"/>
                <w:sz w:val="24"/>
                <w:szCs w:val="24"/>
                <w:lang w:val="it-IT"/>
              </w:rPr>
            </w:pPr>
          </w:p>
        </w:tc>
        <w:tc>
          <w:tcPr>
            <w:tcW w:w="5191" w:type="dxa"/>
            <w:gridSpan w:val="4"/>
            <w:vMerge/>
            <w:tcBorders>
              <w:left w:val="single" w:sz="4" w:space="0" w:color="auto"/>
              <w:right w:val="single" w:sz="8" w:space="0" w:color="auto"/>
            </w:tcBorders>
            <w:shd w:val="clear" w:color="auto" w:fill="F3F3F3"/>
            <w:vAlign w:val="center"/>
          </w:tcPr>
          <w:p w:rsidR="0082210A" w:rsidRPr="00240AF6" w:rsidRDefault="0082210A" w:rsidP="003701CD">
            <w:pPr>
              <w:rPr>
                <w:rFonts w:ascii="Times New Roman" w:hAnsi="Times New Roman"/>
                <w:sz w:val="24"/>
                <w:szCs w:val="24"/>
                <w:lang w:val="it-IT"/>
              </w:rPr>
            </w:pPr>
          </w:p>
        </w:tc>
      </w:tr>
      <w:tr w:rsidR="0082210A" w:rsidRPr="00240AF6" w:rsidTr="003701CD">
        <w:trPr>
          <w:trHeight w:val="302"/>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rPr>
              <w:t xml:space="preserve">Pret cu TVA: </w:t>
            </w:r>
            <w:r>
              <w:rPr>
                <w:rFonts w:ascii="Times New Roman" w:hAnsi="Times New Roman"/>
                <w:sz w:val="24"/>
                <w:szCs w:val="24"/>
                <w:lang w:val="fr-FR"/>
              </w:rPr>
              <w:t>_______________</w:t>
            </w:r>
            <w:r w:rsidRPr="00240AF6">
              <w:rPr>
                <w:rFonts w:ascii="Times New Roman" w:hAnsi="Times New Roman"/>
                <w:sz w:val="24"/>
                <w:szCs w:val="24"/>
                <w:lang w:val="fr-FR"/>
              </w:rPr>
              <w:t xml:space="preserve">                                 </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fr-FR"/>
              </w:rPr>
              <w:t xml:space="preserve">Durata leasing: _________ luni                                 </w:t>
            </w:r>
          </w:p>
        </w:tc>
        <w:tc>
          <w:tcPr>
            <w:tcW w:w="5191" w:type="dxa"/>
            <w:gridSpan w:val="4"/>
            <w:vMerge/>
            <w:tcBorders>
              <w:left w:val="single" w:sz="4" w:space="0" w:color="auto"/>
              <w:bottom w:val="single" w:sz="4" w:space="0" w:color="auto"/>
              <w:right w:val="single" w:sz="8" w:space="0" w:color="auto"/>
            </w:tcBorders>
            <w:shd w:val="clear" w:color="auto" w:fill="F3F3F3"/>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02"/>
          <w:jc w:val="center"/>
        </w:trPr>
        <w:tc>
          <w:tcPr>
            <w:tcW w:w="10951" w:type="dxa"/>
            <w:gridSpan w:val="9"/>
            <w:tcBorders>
              <w:top w:val="single" w:sz="4" w:space="0" w:color="auto"/>
              <w:left w:val="single" w:sz="8" w:space="0" w:color="auto"/>
              <w:bottom w:val="single" w:sz="12" w:space="0" w:color="auto"/>
              <w:right w:val="single" w:sz="8" w:space="0" w:color="auto"/>
            </w:tcBorders>
            <w:shd w:val="clear" w:color="auto" w:fill="F3F3F3"/>
            <w:vAlign w:val="center"/>
          </w:tcPr>
          <w:p w:rsidR="0082210A" w:rsidRDefault="0082210A" w:rsidP="003701CD">
            <w:pPr>
              <w:autoSpaceDE w:val="0"/>
              <w:autoSpaceDN w:val="0"/>
              <w:adjustRightInd w:val="0"/>
              <w:jc w:val="left"/>
              <w:rPr>
                <w:rFonts w:ascii="Helv" w:hAnsi="Helv" w:cs="Helv"/>
                <w:color w:val="000000"/>
                <w:sz w:val="20"/>
                <w:szCs w:val="20"/>
              </w:rPr>
            </w:pPr>
          </w:p>
          <w:p w:rsidR="0082210A" w:rsidRPr="00660276" w:rsidRDefault="0082210A" w:rsidP="003701CD">
            <w:pPr>
              <w:autoSpaceDE w:val="0"/>
              <w:autoSpaceDN w:val="0"/>
              <w:adjustRightInd w:val="0"/>
              <w:jc w:val="left"/>
              <w:rPr>
                <w:rFonts w:ascii="Times New Roman" w:hAnsi="Times New Roman"/>
                <w:color w:val="000000"/>
                <w:sz w:val="24"/>
                <w:szCs w:val="24"/>
              </w:rPr>
            </w:pPr>
            <w:r w:rsidRPr="00660276">
              <w:rPr>
                <w:rFonts w:ascii="Times New Roman" w:hAnsi="Times New Roman"/>
                <w:color w:val="000000"/>
                <w:sz w:val="24"/>
                <w:szCs w:val="24"/>
              </w:rPr>
              <w:t>Utilizatorul va folosi Bunul pe toata perioada contractului de leasing pentru uz personal.</w:t>
            </w:r>
          </w:p>
          <w:p w:rsidR="0082210A" w:rsidRPr="00660276" w:rsidRDefault="0082210A" w:rsidP="003701CD">
            <w:pPr>
              <w:ind w:right="-28"/>
              <w:rPr>
                <w:rFonts w:ascii="Times New Roman" w:hAnsi="Times New Roman"/>
                <w:color w:val="000000"/>
                <w:sz w:val="24"/>
                <w:szCs w:val="24"/>
                <w:lang w:val="ro-RO"/>
              </w:rPr>
            </w:pPr>
          </w:p>
          <w:p w:rsidR="0082210A" w:rsidRPr="00660276" w:rsidRDefault="0082210A" w:rsidP="003701CD">
            <w:pPr>
              <w:ind w:right="-28"/>
              <w:rPr>
                <w:rFonts w:ascii="Times New Roman" w:hAnsi="Times New Roman"/>
                <w:color w:val="000000"/>
                <w:sz w:val="24"/>
                <w:szCs w:val="24"/>
                <w:lang w:val="ro-RO"/>
              </w:rPr>
            </w:pPr>
            <w:r w:rsidRPr="00660276">
              <w:rPr>
                <w:rFonts w:ascii="Times New Roman" w:hAnsi="Times New Roman"/>
                <w:color w:val="000000"/>
                <w:sz w:val="24"/>
                <w:szCs w:val="24"/>
                <w:lang w:val="ro-RO"/>
              </w:rPr>
              <w:t>Fata de prevederile OUG 50/2010 privind contractele de credit pentru consumatori, care prevad in sarcina creditorului obligatia de a comunica consumatorului cu suficient timp inainte, dar nu cu mai putin de 15 zile inainte ca un consumator sa incheie un contract de credit sau sa accepte o oferta, informatiile necesare care sa ii permita consumatorului sa compare mai multe oferte de creditare/finantare, subsemnatul solicit ca termenul de 15 zile prevazut de OUG 50/2010 sa fie redus la 0 zile:</w:t>
            </w:r>
          </w:p>
          <w:p w:rsidR="0082210A" w:rsidRDefault="0082210A" w:rsidP="003701CD">
            <w:pPr>
              <w:ind w:right="-28"/>
              <w:rPr>
                <w:rFonts w:ascii="Times New Roman" w:hAnsi="Times New Roman"/>
                <w:color w:val="000000"/>
                <w:sz w:val="24"/>
                <w:szCs w:val="24"/>
                <w:lang w:val="ro-RO"/>
              </w:rPr>
            </w:pPr>
            <w:r w:rsidRPr="00660276">
              <w:rPr>
                <w:rFonts w:ascii="Times New Roman" w:hAnsi="Times New Roman"/>
                <w:color w:val="000000"/>
                <w:sz w:val="24"/>
                <w:szCs w:val="24"/>
                <w:lang w:val="ro-RO"/>
              </w:rPr>
              <w:t xml:space="preserve"> </w:t>
            </w:r>
            <w:r w:rsidRPr="00660276">
              <w:rPr>
                <w:rFonts w:ascii="Times New Roman" w:hAnsi="Times New Roman"/>
                <w:color w:val="000000"/>
                <w:sz w:val="24"/>
                <w:szCs w:val="24"/>
                <w:lang w:val="ro-RO"/>
              </w:rPr>
              <w:sym w:font="Wingdings" w:char="F072"/>
            </w:r>
            <w:r w:rsidRPr="00660276">
              <w:rPr>
                <w:rFonts w:ascii="Times New Roman" w:hAnsi="Times New Roman"/>
                <w:color w:val="000000"/>
                <w:sz w:val="24"/>
                <w:szCs w:val="24"/>
                <w:lang w:val="ro-RO"/>
              </w:rPr>
              <w:t xml:space="preserve"> Da </w:t>
            </w:r>
            <w:r w:rsidRPr="00660276">
              <w:rPr>
                <w:rFonts w:ascii="Times New Roman" w:hAnsi="Times New Roman"/>
                <w:color w:val="000000"/>
                <w:sz w:val="24"/>
                <w:szCs w:val="24"/>
                <w:lang w:val="ro-RO"/>
              </w:rPr>
              <w:sym w:font="Wingdings" w:char="F072"/>
            </w:r>
            <w:r w:rsidRPr="00660276">
              <w:rPr>
                <w:rFonts w:ascii="Times New Roman" w:hAnsi="Times New Roman"/>
                <w:color w:val="000000"/>
                <w:sz w:val="24"/>
                <w:szCs w:val="24"/>
                <w:lang w:val="ro-RO"/>
              </w:rPr>
              <w:t xml:space="preserve"> Nu</w:t>
            </w:r>
          </w:p>
          <w:p w:rsidR="0082210A" w:rsidRPr="00E66188" w:rsidRDefault="0082210A" w:rsidP="003701CD">
            <w:pPr>
              <w:ind w:right="-28"/>
              <w:rPr>
                <w:rFonts w:ascii="Times New Roman" w:hAnsi="Times New Roman"/>
                <w:color w:val="000000"/>
                <w:sz w:val="24"/>
                <w:szCs w:val="24"/>
                <w:lang w:val="ro-RO"/>
              </w:rPr>
            </w:pPr>
          </w:p>
          <w:p w:rsidR="0082210A" w:rsidRPr="00E66188" w:rsidRDefault="0082210A" w:rsidP="003701CD">
            <w:pPr>
              <w:ind w:right="-28"/>
              <w:rPr>
                <w:rFonts w:ascii="Times New Roman" w:hAnsi="Times New Roman"/>
                <w:color w:val="000000"/>
                <w:sz w:val="24"/>
                <w:szCs w:val="24"/>
                <w:lang w:val="ro-RO"/>
              </w:rPr>
            </w:pPr>
            <w:r w:rsidRPr="00E66188">
              <w:rPr>
                <w:rFonts w:ascii="Times New Roman" w:hAnsi="Times New Roman"/>
                <w:color w:val="000000"/>
                <w:sz w:val="24"/>
                <w:szCs w:val="24"/>
                <w:lang w:val="ro-RO"/>
              </w:rPr>
              <w:t>Fata de prevederile art. 9 al Regulamentului BNR nr. 17/2012 privind unele conditii de creditare, ce prevad in sarcina imprumutatorului obligatia de a comunica clientului, cu cel putin 15 zile calendaristice inainte de incheierea contractului de credit, informatiile referitoare la nivelul la care ar putea ajunge obligatiile de plata periodice ale clientului ca urmare a unei deprecieri severe a monedei nationale respectiv ca urmare a majorarii dobanzii, subsemnatul solicit ca termenul de 15 zile calendaristice prevazut de Regulamentul BNR nr. 17/2012  sa fie redus la 0 zile:</w:t>
            </w:r>
          </w:p>
          <w:p w:rsidR="0082210A" w:rsidRPr="00E66188" w:rsidRDefault="0082210A" w:rsidP="003701CD">
            <w:pPr>
              <w:ind w:right="-28"/>
              <w:rPr>
                <w:rFonts w:ascii="Times New Roman" w:hAnsi="Times New Roman"/>
                <w:color w:val="000000"/>
                <w:sz w:val="24"/>
                <w:szCs w:val="24"/>
                <w:lang w:val="ro-RO"/>
              </w:rPr>
            </w:pPr>
            <w:r w:rsidRPr="00E66188">
              <w:rPr>
                <w:rFonts w:ascii="Times New Roman" w:hAnsi="Times New Roman"/>
                <w:color w:val="000000"/>
                <w:sz w:val="24"/>
                <w:szCs w:val="24"/>
                <w:lang w:val="ro-RO"/>
              </w:rPr>
              <w:t xml:space="preserve"> </w:t>
            </w:r>
            <w:r w:rsidRPr="00E66188">
              <w:rPr>
                <w:rFonts w:ascii="Times New Roman" w:hAnsi="Times New Roman"/>
                <w:color w:val="000000"/>
                <w:sz w:val="24"/>
                <w:szCs w:val="24"/>
                <w:lang w:val="ro-RO"/>
              </w:rPr>
              <w:sym w:font="Wingdings" w:char="F072"/>
            </w:r>
            <w:r w:rsidRPr="00E66188">
              <w:rPr>
                <w:rFonts w:ascii="Times New Roman" w:hAnsi="Times New Roman"/>
                <w:color w:val="000000"/>
                <w:sz w:val="24"/>
                <w:szCs w:val="24"/>
                <w:lang w:val="ro-RO"/>
              </w:rPr>
              <w:t xml:space="preserve"> Da </w:t>
            </w:r>
            <w:r w:rsidRPr="00E66188">
              <w:rPr>
                <w:rFonts w:ascii="Times New Roman" w:hAnsi="Times New Roman"/>
                <w:color w:val="000000"/>
                <w:sz w:val="24"/>
                <w:szCs w:val="24"/>
                <w:lang w:val="ro-RO"/>
              </w:rPr>
              <w:sym w:font="Wingdings" w:char="F072"/>
            </w:r>
            <w:r w:rsidRPr="00E66188">
              <w:rPr>
                <w:rFonts w:ascii="Times New Roman" w:hAnsi="Times New Roman"/>
                <w:color w:val="000000"/>
                <w:sz w:val="24"/>
                <w:szCs w:val="24"/>
                <w:lang w:val="ro-RO"/>
              </w:rPr>
              <w:t xml:space="preserve"> Nu</w:t>
            </w:r>
          </w:p>
          <w:p w:rsidR="0082210A" w:rsidRPr="0065395D" w:rsidRDefault="0082210A" w:rsidP="003701CD">
            <w:pPr>
              <w:ind w:right="-28"/>
              <w:rPr>
                <w:rFonts w:ascii="Times New Roman" w:hAnsi="Times New Roman"/>
                <w:color w:val="000000"/>
                <w:sz w:val="24"/>
                <w:szCs w:val="24"/>
                <w:lang w:val="it-IT"/>
              </w:rPr>
            </w:pPr>
          </w:p>
          <w:p w:rsidR="0082210A" w:rsidRPr="0065395D" w:rsidRDefault="0082210A" w:rsidP="003701CD">
            <w:pPr>
              <w:ind w:right="-28"/>
              <w:rPr>
                <w:rFonts w:ascii="Times New Roman" w:hAnsi="Times New Roman"/>
                <w:color w:val="000000"/>
                <w:sz w:val="24"/>
                <w:szCs w:val="24"/>
                <w:lang w:val="ro-RO"/>
              </w:rPr>
            </w:pPr>
            <w:r w:rsidRPr="0065395D">
              <w:rPr>
                <w:rFonts w:ascii="Times New Roman" w:hAnsi="Times New Roman"/>
                <w:color w:val="000000"/>
                <w:sz w:val="24"/>
                <w:szCs w:val="24"/>
                <w:lang w:val="ro-RO"/>
              </w:rPr>
              <w:t>Utilizatorul doreste rambursarea creditului in sistem de rate:</w:t>
            </w:r>
          </w:p>
          <w:p w:rsidR="0082210A" w:rsidRPr="0065395D" w:rsidRDefault="0082210A" w:rsidP="003701CD">
            <w:pPr>
              <w:ind w:right="-28"/>
              <w:rPr>
                <w:rFonts w:ascii="Times New Roman" w:hAnsi="Times New Roman"/>
                <w:color w:val="000000"/>
                <w:sz w:val="24"/>
                <w:szCs w:val="24"/>
                <w:lang w:val="ro-RO"/>
              </w:rPr>
            </w:pPr>
            <w:r w:rsidRPr="0065395D">
              <w:rPr>
                <w:rFonts w:ascii="Times New Roman" w:hAnsi="Times New Roman"/>
                <w:color w:val="000000"/>
                <w:sz w:val="24"/>
                <w:szCs w:val="24"/>
                <w:lang w:val="ro-RO"/>
              </w:rPr>
              <w:t xml:space="preserve"> </w:t>
            </w:r>
            <w:r w:rsidRPr="0065395D">
              <w:rPr>
                <w:rFonts w:ascii="Times New Roman" w:hAnsi="Times New Roman"/>
                <w:color w:val="000000"/>
                <w:sz w:val="24"/>
                <w:szCs w:val="24"/>
                <w:lang w:val="ro-RO"/>
              </w:rPr>
              <w:sym w:font="Wingdings" w:char="F072"/>
            </w:r>
            <w:r w:rsidRPr="0065395D">
              <w:rPr>
                <w:rFonts w:ascii="Times New Roman" w:hAnsi="Times New Roman"/>
                <w:color w:val="000000"/>
                <w:sz w:val="24"/>
                <w:szCs w:val="24"/>
                <w:lang w:val="ro-RO"/>
              </w:rPr>
              <w:t xml:space="preserve"> egale</w:t>
            </w:r>
          </w:p>
          <w:p w:rsidR="0082210A" w:rsidRPr="0065395D" w:rsidRDefault="0082210A" w:rsidP="003701CD">
            <w:pPr>
              <w:ind w:right="-28"/>
              <w:rPr>
                <w:rFonts w:ascii="Times New Roman" w:hAnsi="Times New Roman"/>
                <w:color w:val="000000"/>
                <w:sz w:val="24"/>
                <w:szCs w:val="24"/>
                <w:lang w:val="ro-RO"/>
              </w:rPr>
            </w:pPr>
            <w:r w:rsidRPr="0065395D">
              <w:rPr>
                <w:rFonts w:ascii="Times New Roman" w:hAnsi="Times New Roman"/>
                <w:color w:val="000000"/>
                <w:sz w:val="24"/>
                <w:szCs w:val="24"/>
                <w:lang w:val="ro-RO"/>
              </w:rPr>
              <w:t xml:space="preserve"> </w:t>
            </w:r>
            <w:r w:rsidRPr="0065395D">
              <w:rPr>
                <w:rFonts w:ascii="Times New Roman" w:hAnsi="Times New Roman"/>
                <w:color w:val="000000"/>
                <w:sz w:val="24"/>
                <w:szCs w:val="24"/>
                <w:lang w:val="ro-RO"/>
              </w:rPr>
              <w:sym w:font="Wingdings" w:char="F072"/>
            </w:r>
            <w:r w:rsidRPr="0065395D">
              <w:rPr>
                <w:rFonts w:ascii="Times New Roman" w:hAnsi="Times New Roman"/>
                <w:color w:val="000000"/>
                <w:sz w:val="24"/>
                <w:szCs w:val="24"/>
                <w:lang w:val="ro-RO"/>
              </w:rPr>
              <w:t xml:space="preserve"> descrescatoare.</w:t>
            </w:r>
          </w:p>
          <w:p w:rsidR="0082210A" w:rsidRPr="0065395D" w:rsidRDefault="0082210A" w:rsidP="003701CD">
            <w:pPr>
              <w:ind w:right="-28"/>
              <w:rPr>
                <w:rFonts w:ascii="Times New Roman" w:hAnsi="Times New Roman"/>
                <w:color w:val="000000"/>
                <w:sz w:val="24"/>
                <w:szCs w:val="24"/>
                <w:lang w:val="it-IT"/>
              </w:rPr>
            </w:pPr>
          </w:p>
          <w:p w:rsidR="0082210A" w:rsidRPr="00240AF6" w:rsidRDefault="0082210A" w:rsidP="003701CD">
            <w:pPr>
              <w:ind w:right="-28"/>
              <w:rPr>
                <w:rFonts w:ascii="Times New Roman" w:hAnsi="Times New Roman"/>
                <w:sz w:val="24"/>
                <w:szCs w:val="24"/>
                <w:lang w:val="it-IT"/>
              </w:rPr>
            </w:pPr>
            <w:r w:rsidRPr="00240AF6">
              <w:rPr>
                <w:rFonts w:ascii="Times New Roman" w:hAnsi="Times New Roman"/>
                <w:sz w:val="24"/>
                <w:szCs w:val="24"/>
                <w:lang w:val="it-IT"/>
              </w:rPr>
              <w:t>Utilizatorul:</w:t>
            </w:r>
          </w:p>
          <w:p w:rsidR="0082210A" w:rsidRPr="00240AF6" w:rsidRDefault="0082210A" w:rsidP="003701CD">
            <w:pPr>
              <w:ind w:right="-28"/>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 xml:space="preserve">solicita </w:t>
            </w:r>
          </w:p>
          <w:p w:rsidR="0082210A" w:rsidRPr="00240AF6" w:rsidRDefault="0082210A" w:rsidP="003701CD">
            <w:pPr>
              <w:ind w:right="-28"/>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nu solicita </w:t>
            </w:r>
          </w:p>
          <w:p w:rsidR="0082210A" w:rsidRPr="00240AF6" w:rsidRDefault="0082210A" w:rsidP="003701CD">
            <w:pPr>
              <w:ind w:right="-28"/>
              <w:rPr>
                <w:rFonts w:ascii="Times New Roman" w:hAnsi="Times New Roman"/>
                <w:sz w:val="24"/>
                <w:szCs w:val="24"/>
                <w:lang w:val="ro-RO"/>
              </w:rPr>
            </w:pPr>
            <w:r w:rsidRPr="00240AF6">
              <w:rPr>
                <w:rFonts w:ascii="Times New Roman" w:hAnsi="Times New Roman"/>
                <w:sz w:val="24"/>
                <w:szCs w:val="24"/>
                <w:lang w:val="ro-RO"/>
              </w:rPr>
              <w:t xml:space="preserve">ca operatiuna de inmatriculare/inregistrare a Bunului sa fie efectuata de catre Locator. </w:t>
            </w:r>
          </w:p>
          <w:p w:rsidR="0082210A" w:rsidRPr="00240AF6" w:rsidRDefault="0082210A" w:rsidP="003701CD">
            <w:pPr>
              <w:ind w:right="-28"/>
              <w:rPr>
                <w:rFonts w:ascii="Times New Roman" w:hAnsi="Times New Roman"/>
                <w:sz w:val="24"/>
                <w:szCs w:val="24"/>
                <w:lang w:val="ro-RO"/>
              </w:rPr>
            </w:pPr>
          </w:p>
          <w:p w:rsidR="0082210A" w:rsidRPr="00240AF6" w:rsidRDefault="0082210A" w:rsidP="003701CD">
            <w:pPr>
              <w:ind w:right="-28"/>
              <w:rPr>
                <w:rFonts w:ascii="Times New Roman" w:hAnsi="Times New Roman"/>
                <w:sz w:val="24"/>
                <w:szCs w:val="24"/>
                <w:lang w:val="ro-RO"/>
              </w:rPr>
            </w:pPr>
            <w:r w:rsidRPr="00240AF6">
              <w:rPr>
                <w:rFonts w:ascii="Times New Roman" w:hAnsi="Times New Roman"/>
                <w:sz w:val="24"/>
                <w:szCs w:val="24"/>
                <w:lang w:val="ro-RO"/>
              </w:rPr>
              <w:t xml:space="preserve">Modul de incheiere a asigurarii: </w:t>
            </w:r>
          </w:p>
          <w:p w:rsidR="0082210A" w:rsidRPr="00240AF6" w:rsidRDefault="0082210A" w:rsidP="003701CD">
            <w:pPr>
              <w:ind w:right="-28"/>
              <w:rPr>
                <w:rFonts w:ascii="Times New Roman" w:hAnsi="Times New Roman"/>
                <w:sz w:val="24"/>
                <w:szCs w:val="24"/>
                <w:u w:val="single"/>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prin intermediul Brokerului</w:t>
            </w:r>
            <w:r w:rsidRPr="00240AF6">
              <w:rPr>
                <w:rFonts w:ascii="Times New Roman" w:hAnsi="Times New Roman"/>
                <w:b/>
                <w:sz w:val="24"/>
                <w:szCs w:val="24"/>
                <w:lang w:val="ro-RO"/>
              </w:rPr>
              <w:t xml:space="preserve"> </w:t>
            </w:r>
            <w:r w:rsidRPr="00240AF6">
              <w:rPr>
                <w:rFonts w:ascii="Times New Roman" w:hAnsi="Times New Roman"/>
                <w:sz w:val="24"/>
                <w:szCs w:val="24"/>
                <w:lang w:val="ro-RO"/>
              </w:rPr>
              <w:t xml:space="preserve">S.C. </w:t>
            </w:r>
            <w:r w:rsidR="00191998">
              <w:rPr>
                <w:rFonts w:ascii="Times New Roman" w:hAnsi="Times New Roman"/>
                <w:sz w:val="24"/>
                <w:szCs w:val="24"/>
                <w:lang w:val="ro-RO"/>
              </w:rPr>
              <w:t>IDEA</w:t>
            </w:r>
            <w:r w:rsidRPr="00240AF6">
              <w:rPr>
                <w:rFonts w:ascii="Times New Roman" w:hAnsi="Times New Roman"/>
                <w:sz w:val="24"/>
                <w:szCs w:val="24"/>
                <w:lang w:val="ro-RO"/>
              </w:rPr>
              <w:t xml:space="preserve"> BROKER DE ASIGURARE S.R.L. cu</w:t>
            </w:r>
            <w:r w:rsidRPr="00240AF6">
              <w:rPr>
                <w:rFonts w:ascii="Times New Roman" w:hAnsi="Times New Roman"/>
                <w:b/>
                <w:sz w:val="24"/>
                <w:szCs w:val="24"/>
                <w:lang w:val="ro-RO"/>
              </w:rPr>
              <w:t xml:space="preserve"> </w:t>
            </w:r>
            <w:r w:rsidRPr="00240AF6">
              <w:rPr>
                <w:rFonts w:ascii="Times New Roman" w:hAnsi="Times New Roman"/>
                <w:sz w:val="24"/>
                <w:szCs w:val="24"/>
                <w:lang w:val="ro-RO"/>
              </w:rPr>
              <w:t xml:space="preserve">sediul social in Sos. </w:t>
            </w:r>
            <w:r>
              <w:rPr>
                <w:rFonts w:ascii="Times New Roman" w:hAnsi="Times New Roman"/>
                <w:sz w:val="24"/>
                <w:szCs w:val="24"/>
                <w:lang w:val="fr-FR"/>
              </w:rPr>
              <w:t xml:space="preserve">Bucuresti – Ploiesti </w:t>
            </w:r>
            <w:r w:rsidRPr="0065395D">
              <w:rPr>
                <w:rFonts w:ascii="Times New Roman" w:hAnsi="Times New Roman"/>
                <w:color w:val="000000"/>
                <w:sz w:val="24"/>
                <w:szCs w:val="24"/>
                <w:lang w:val="fr-FR"/>
              </w:rPr>
              <w:t>nr. 19-21</w:t>
            </w:r>
            <w:r w:rsidRPr="00240AF6">
              <w:rPr>
                <w:rFonts w:ascii="Times New Roman" w:hAnsi="Times New Roman"/>
                <w:sz w:val="24"/>
                <w:szCs w:val="24"/>
                <w:lang w:val="fr-FR"/>
              </w:rPr>
              <w:t xml:space="preserve">,  et. 2, camera. 118, Sector 1, Bucuresti, Romania, Autorizat de Comisia de Supraveghere a Asigurarilor conform  autorizatie CSA nr. 3941/2004, inregistrat sub nr. J40/14402/2004 la Oficiul Registrului Comertului al Municipiului Bucuresti, sub nr. RBK- 239 din 20.10.2004 in Registrul  asiguratorilor, reasiguratorilor si intermediarilor in </w:t>
            </w:r>
            <w:smartTag w:uri="urn:schemas-microsoft-com:office:smarttags" w:element="PersonName">
              <w:r w:rsidRPr="00240AF6">
                <w:rPr>
                  <w:rFonts w:ascii="Times New Roman" w:hAnsi="Times New Roman"/>
                  <w:sz w:val="24"/>
                  <w:szCs w:val="24"/>
                  <w:lang w:val="fr-FR"/>
                </w:rPr>
                <w:t>asigurari</w:t>
              </w:r>
            </w:smartTag>
            <w:r w:rsidRPr="00240AF6">
              <w:rPr>
                <w:rFonts w:ascii="Times New Roman" w:hAnsi="Times New Roman"/>
                <w:sz w:val="24"/>
                <w:szCs w:val="24"/>
                <w:lang w:val="fr-FR"/>
              </w:rPr>
              <w:t xml:space="preserve"> si/sau re</w:t>
            </w:r>
            <w:smartTag w:uri="urn:schemas-microsoft-com:office:smarttags" w:element="PersonName">
              <w:r w:rsidRPr="00240AF6">
                <w:rPr>
                  <w:rFonts w:ascii="Times New Roman" w:hAnsi="Times New Roman"/>
                  <w:sz w:val="24"/>
                  <w:szCs w:val="24"/>
                  <w:lang w:val="fr-FR"/>
                </w:rPr>
                <w:t>asigurari</w:t>
              </w:r>
            </w:smartTag>
            <w:r w:rsidRPr="00240AF6">
              <w:rPr>
                <w:rFonts w:ascii="Times New Roman" w:hAnsi="Times New Roman"/>
                <w:sz w:val="24"/>
                <w:szCs w:val="24"/>
                <w:lang w:val="fr-FR"/>
              </w:rPr>
              <w:t xml:space="preserve"> tel.  </w:t>
            </w:r>
            <w:r w:rsidRPr="00240AF6">
              <w:rPr>
                <w:rFonts w:ascii="Times New Roman" w:hAnsi="Times New Roman"/>
                <w:sz w:val="24"/>
                <w:szCs w:val="24"/>
              </w:rPr>
              <w:t xml:space="preserve">021/204.44.44;  fax  021/204.44.24;   E-mail: </w:t>
            </w:r>
            <w:r w:rsidR="00D9541E">
              <w:rPr>
                <w:rFonts w:ascii="Times New Roman" w:hAnsi="Times New Roman"/>
                <w:sz w:val="24"/>
                <w:szCs w:val="24"/>
              </w:rPr>
              <w:t>asigurari</w:t>
            </w:r>
            <w:r w:rsidRPr="00240AF6">
              <w:rPr>
                <w:rFonts w:ascii="Times New Roman" w:hAnsi="Times New Roman"/>
                <w:sz w:val="24"/>
                <w:szCs w:val="24"/>
              </w:rPr>
              <w:t>@</w:t>
            </w:r>
            <w:r w:rsidR="000B2A69">
              <w:rPr>
                <w:rFonts w:ascii="Times New Roman" w:hAnsi="Times New Roman"/>
                <w:sz w:val="24"/>
                <w:szCs w:val="24"/>
              </w:rPr>
              <w:t>idea</w:t>
            </w:r>
            <w:r w:rsidR="00D9541E">
              <w:rPr>
                <w:rFonts w:ascii="Times New Roman" w:hAnsi="Times New Roman"/>
                <w:sz w:val="24"/>
                <w:szCs w:val="24"/>
              </w:rPr>
              <w:t>broker</w:t>
            </w:r>
            <w:r w:rsidR="009F2EC4">
              <w:rPr>
                <w:rFonts w:ascii="Times New Roman" w:hAnsi="Times New Roman"/>
                <w:sz w:val="24"/>
                <w:szCs w:val="24"/>
              </w:rPr>
              <w:t>.ro</w:t>
            </w:r>
            <w:r w:rsidR="00E82E4B">
              <w:rPr>
                <w:rFonts w:ascii="Times New Roman" w:hAnsi="Times New Roman"/>
                <w:sz w:val="24"/>
                <w:szCs w:val="24"/>
              </w:rPr>
              <w:t>;</w:t>
            </w:r>
            <w:bookmarkStart w:id="0" w:name="_GoBack"/>
            <w:bookmarkEnd w:id="0"/>
            <w:r w:rsidRPr="00240AF6">
              <w:rPr>
                <w:rFonts w:ascii="Times New Roman" w:hAnsi="Times New Roman"/>
                <w:sz w:val="24"/>
                <w:szCs w:val="24"/>
              </w:rPr>
              <w:t xml:space="preserve"> </w:t>
            </w:r>
            <w:r w:rsidR="003701CD">
              <w:rPr>
                <w:rFonts w:ascii="Times New Roman" w:hAnsi="Times New Roman"/>
                <w:sz w:val="24"/>
                <w:szCs w:val="24"/>
              </w:rPr>
              <w:t>web</w:t>
            </w:r>
            <w:r w:rsidRPr="00240AF6">
              <w:rPr>
                <w:rFonts w:ascii="Times New Roman" w:hAnsi="Times New Roman"/>
                <w:sz w:val="24"/>
                <w:szCs w:val="24"/>
              </w:rPr>
              <w:t xml:space="preserve">: </w:t>
            </w:r>
            <w:r w:rsidR="003701CD">
              <w:rPr>
                <w:rFonts w:ascii="Times New Roman" w:hAnsi="Times New Roman"/>
                <w:sz w:val="24"/>
                <w:szCs w:val="24"/>
              </w:rPr>
              <w:t>www.i</w:t>
            </w:r>
            <w:r w:rsidR="004E326E">
              <w:rPr>
                <w:rFonts w:ascii="Times New Roman" w:hAnsi="Times New Roman"/>
                <w:sz w:val="24"/>
                <w:szCs w:val="24"/>
              </w:rPr>
              <w:t>deabroker</w:t>
            </w:r>
            <w:r w:rsidR="003701CD">
              <w:rPr>
                <w:rFonts w:ascii="Times New Roman" w:hAnsi="Times New Roman"/>
                <w:sz w:val="24"/>
                <w:szCs w:val="24"/>
              </w:rPr>
              <w:t>.ro</w:t>
            </w:r>
            <w:hyperlink r:id="rId8" w:history="1"/>
            <w:r w:rsidRPr="00240AF6">
              <w:rPr>
                <w:rFonts w:ascii="Times New Roman" w:hAnsi="Times New Roman"/>
                <w:sz w:val="24"/>
                <w:szCs w:val="24"/>
              </w:rPr>
              <w:t xml:space="preserve">  </w:t>
            </w:r>
          </w:p>
          <w:p w:rsidR="0082210A" w:rsidRPr="00240AF6" w:rsidRDefault="0082210A" w:rsidP="003701CD">
            <w:pPr>
              <w:ind w:right="-28"/>
              <w:rPr>
                <w:rFonts w:ascii="Times New Roman" w:hAnsi="Times New Roman"/>
                <w:sz w:val="24"/>
                <w:szCs w:val="24"/>
                <w:lang w:val="fr-FR"/>
              </w:rPr>
            </w:pPr>
            <w:r w:rsidRPr="00240AF6">
              <w:rPr>
                <w:rFonts w:ascii="Times New Roman" w:hAnsi="Times New Roman"/>
                <w:sz w:val="24"/>
                <w:szCs w:val="24"/>
                <w:lang w:val="ro-RO"/>
              </w:rPr>
              <w:sym w:font="Wingdings" w:char="F072"/>
            </w:r>
            <w:r>
              <w:rPr>
                <w:rFonts w:ascii="Times New Roman" w:hAnsi="Times New Roman"/>
                <w:sz w:val="24"/>
                <w:szCs w:val="24"/>
                <w:lang w:val="fr-FR"/>
              </w:rPr>
              <w:t xml:space="preserve"> direct de catre Utilizator SAU</w:t>
            </w:r>
            <w:r w:rsidRPr="00240AF6">
              <w:rPr>
                <w:rFonts w:ascii="Times New Roman" w:hAnsi="Times New Roman"/>
                <w:sz w:val="24"/>
                <w:szCs w:val="24"/>
                <w:lang w:val="fr-FR"/>
              </w:rPr>
              <w:t xml:space="preserve"> de catre Utilizator prin alti intermediari</w:t>
            </w:r>
          </w:p>
          <w:p w:rsidR="0082210A" w:rsidRDefault="0082210A" w:rsidP="003701CD">
            <w:pPr>
              <w:rPr>
                <w:rFonts w:ascii="Times New Roman" w:hAnsi="Times New Roman"/>
                <w:sz w:val="24"/>
                <w:szCs w:val="24"/>
                <w:lang w:val="fr-FR"/>
              </w:rPr>
            </w:pPr>
          </w:p>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fr-FR"/>
              </w:rPr>
              <w:t>Societatea de asigurare este:</w:t>
            </w:r>
          </w:p>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it-IT"/>
              </w:rPr>
              <w:sym w:font="Wingdings" w:char="F072"/>
            </w:r>
            <w:r>
              <w:rPr>
                <w:rFonts w:ascii="Times New Roman" w:hAnsi="Times New Roman"/>
                <w:sz w:val="24"/>
                <w:szCs w:val="24"/>
                <w:lang w:val="fr-FR"/>
              </w:rPr>
              <w:t xml:space="preserve"> Allianz Tiriac</w:t>
            </w:r>
            <w:r w:rsidRPr="00240AF6">
              <w:rPr>
                <w:rFonts w:ascii="Times New Roman" w:hAnsi="Times New Roman"/>
                <w:sz w:val="24"/>
                <w:szCs w:val="24"/>
                <w:lang w:val="fr-FR"/>
              </w:rPr>
              <w:t xml:space="preserve">;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Generali;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Uniqa;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Omniasig;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Astra;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Asirom; </w:t>
            </w: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Groupama</w:t>
            </w:r>
          </w:p>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it-IT"/>
              </w:rPr>
              <w:sym w:font="Wingdings" w:char="F072"/>
            </w:r>
            <w:r w:rsidRPr="00240AF6">
              <w:rPr>
                <w:rFonts w:ascii="Times New Roman" w:hAnsi="Times New Roman"/>
                <w:sz w:val="24"/>
                <w:szCs w:val="24"/>
                <w:lang w:val="fr-FR"/>
              </w:rPr>
              <w:t xml:space="preserve"> Alt asigurator (rugam mentionati denumirea sa) _______________________________________________</w:t>
            </w:r>
          </w:p>
          <w:p w:rsidR="0082210A" w:rsidRPr="00240AF6" w:rsidRDefault="0082210A" w:rsidP="003701CD">
            <w:pPr>
              <w:rPr>
                <w:rFonts w:ascii="Times New Roman" w:hAnsi="Times New Roman"/>
                <w:sz w:val="24"/>
                <w:szCs w:val="24"/>
                <w:lang w:val="fr-FR"/>
              </w:rPr>
            </w:pPr>
          </w:p>
          <w:p w:rsidR="0082210A" w:rsidRPr="00240AF6" w:rsidRDefault="0082210A" w:rsidP="003701CD">
            <w:pPr>
              <w:pStyle w:val="Header"/>
              <w:tabs>
                <w:tab w:val="center" w:pos="180"/>
              </w:tabs>
              <w:ind w:right="-28"/>
              <w:rPr>
                <w:rFonts w:ascii="Times New Roman" w:hAnsi="Times New Roman"/>
                <w:b/>
                <w:sz w:val="24"/>
                <w:szCs w:val="24"/>
                <w:lang w:val="it-IT"/>
              </w:rPr>
            </w:pPr>
            <w:r w:rsidRPr="00240AF6">
              <w:rPr>
                <w:rFonts w:ascii="Times New Roman" w:hAnsi="Times New Roman"/>
                <w:b/>
                <w:sz w:val="24"/>
                <w:szCs w:val="24"/>
                <w:lang w:val="it-IT"/>
              </w:rPr>
              <w:t xml:space="preserve">Beneficiar al tuturor asigurarilor si cesionar al tuturor drepturilor din contractele de asigurare va fi </w:t>
            </w:r>
            <w:r w:rsidR="00257C5F">
              <w:rPr>
                <w:rFonts w:ascii="Times New Roman" w:hAnsi="Times New Roman"/>
                <w:b/>
                <w:sz w:val="24"/>
                <w:szCs w:val="24"/>
                <w:lang w:val="it-IT"/>
              </w:rPr>
              <w:t>IDEA LEASING</w:t>
            </w:r>
            <w:r w:rsidRPr="00240AF6">
              <w:rPr>
                <w:rFonts w:ascii="Times New Roman" w:hAnsi="Times New Roman"/>
                <w:b/>
                <w:sz w:val="24"/>
                <w:szCs w:val="24"/>
                <w:lang w:val="it-IT"/>
              </w:rPr>
              <w:t xml:space="preserve"> IFN SA</w:t>
            </w:r>
          </w:p>
          <w:p w:rsidR="0082210A" w:rsidRDefault="0082210A" w:rsidP="003701CD">
            <w:pPr>
              <w:pStyle w:val="Header"/>
              <w:tabs>
                <w:tab w:val="center" w:pos="180"/>
              </w:tabs>
              <w:ind w:right="-28"/>
              <w:rPr>
                <w:rFonts w:ascii="Times New Roman" w:hAnsi="Times New Roman"/>
                <w:sz w:val="24"/>
                <w:szCs w:val="24"/>
                <w:lang w:val="it-IT"/>
              </w:rPr>
            </w:pPr>
          </w:p>
          <w:p w:rsidR="0082210A" w:rsidRPr="00240AF6" w:rsidRDefault="0082210A" w:rsidP="003701CD">
            <w:pPr>
              <w:pStyle w:val="Header"/>
              <w:tabs>
                <w:tab w:val="center" w:pos="180"/>
              </w:tabs>
              <w:ind w:right="-28"/>
              <w:rPr>
                <w:rFonts w:ascii="Times New Roman" w:hAnsi="Times New Roman"/>
                <w:sz w:val="24"/>
                <w:szCs w:val="24"/>
                <w:lang w:val="it-IT"/>
              </w:rPr>
            </w:pPr>
            <w:r w:rsidRPr="00240AF6">
              <w:rPr>
                <w:rFonts w:ascii="Times New Roman" w:hAnsi="Times New Roman"/>
                <w:sz w:val="24"/>
                <w:szCs w:val="24"/>
                <w:lang w:val="it-IT"/>
              </w:rPr>
              <w:t>Subsemnatul solicitant</w:t>
            </w:r>
            <w:r>
              <w:rPr>
                <w:rFonts w:ascii="Times New Roman" w:hAnsi="Times New Roman"/>
                <w:sz w:val="24"/>
                <w:szCs w:val="24"/>
                <w:lang w:val="it-IT"/>
              </w:rPr>
              <w:t xml:space="preserve"> </w:t>
            </w:r>
            <w:r w:rsidRPr="00240AF6">
              <w:rPr>
                <w:rFonts w:ascii="Times New Roman" w:hAnsi="Times New Roman"/>
                <w:sz w:val="24"/>
                <w:szCs w:val="24"/>
                <w:lang w:val="it-IT"/>
              </w:rPr>
              <w:t>/</w:t>
            </w:r>
            <w:r>
              <w:rPr>
                <w:rFonts w:ascii="Times New Roman" w:hAnsi="Times New Roman"/>
                <w:sz w:val="24"/>
                <w:szCs w:val="24"/>
                <w:lang w:val="it-IT"/>
              </w:rPr>
              <w:t xml:space="preserve"> </w:t>
            </w:r>
            <w:r w:rsidRPr="00240AF6">
              <w:rPr>
                <w:rFonts w:ascii="Times New Roman" w:hAnsi="Times New Roman"/>
                <w:sz w:val="24"/>
                <w:szCs w:val="24"/>
                <w:lang w:val="it-IT"/>
              </w:rPr>
              <w:t>Subsemnata solicitanta</w:t>
            </w:r>
          </w:p>
          <w:p w:rsidR="0082210A" w:rsidRPr="00240AF6" w:rsidRDefault="0082210A" w:rsidP="003701CD">
            <w:pPr>
              <w:pStyle w:val="Header"/>
              <w:tabs>
                <w:tab w:val="center" w:pos="180"/>
              </w:tabs>
              <w:ind w:right="-28"/>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sunt de acord sa primesc de la SC </w:t>
            </w:r>
            <w:r w:rsidR="00191998">
              <w:rPr>
                <w:rFonts w:ascii="Times New Roman" w:hAnsi="Times New Roman"/>
                <w:sz w:val="24"/>
                <w:szCs w:val="24"/>
                <w:lang w:val="ro-RO"/>
              </w:rPr>
              <w:t>IDEA</w:t>
            </w:r>
            <w:r w:rsidRPr="00240AF6">
              <w:rPr>
                <w:rFonts w:ascii="Times New Roman" w:hAnsi="Times New Roman"/>
                <w:sz w:val="24"/>
                <w:szCs w:val="24"/>
                <w:lang w:val="it-IT"/>
              </w:rPr>
              <w:t xml:space="preserve"> BROKER DE ASIGURARE SRL, la adresele indicate in prezenta cerere, inclusiv prin intermediul faxului, oferte  legate de asigurari</w:t>
            </w:r>
          </w:p>
          <w:p w:rsidR="0082210A" w:rsidRDefault="0082210A" w:rsidP="003701CD">
            <w:pPr>
              <w:pStyle w:val="Header"/>
              <w:tabs>
                <w:tab w:val="center" w:pos="180"/>
              </w:tabs>
              <w:ind w:right="-28"/>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nu sunt de acord sa primesc de la SC </w:t>
            </w:r>
            <w:r w:rsidR="00191998">
              <w:rPr>
                <w:rFonts w:ascii="Times New Roman" w:hAnsi="Times New Roman"/>
                <w:sz w:val="24"/>
                <w:szCs w:val="24"/>
                <w:lang w:val="ro-RO"/>
              </w:rPr>
              <w:t>IDEA</w:t>
            </w:r>
            <w:r w:rsidRPr="00240AF6">
              <w:rPr>
                <w:rFonts w:ascii="Times New Roman" w:hAnsi="Times New Roman"/>
                <w:sz w:val="24"/>
                <w:szCs w:val="24"/>
                <w:lang w:val="fr-FR"/>
              </w:rPr>
              <w:t xml:space="preserve"> BROKER DE ASIGURARE SRL oferte  legate de asigurari</w:t>
            </w:r>
          </w:p>
          <w:p w:rsidR="0082210A" w:rsidRDefault="0082210A" w:rsidP="003701CD">
            <w:pPr>
              <w:pStyle w:val="Header"/>
              <w:tabs>
                <w:tab w:val="center" w:pos="180"/>
              </w:tabs>
              <w:ind w:right="-28"/>
              <w:rPr>
                <w:rFonts w:ascii="Times New Roman" w:hAnsi="Times New Roman"/>
                <w:sz w:val="24"/>
                <w:szCs w:val="24"/>
                <w:lang w:val="fr-FR"/>
              </w:rPr>
            </w:pPr>
          </w:p>
          <w:p w:rsidR="0082210A" w:rsidRDefault="0082210A" w:rsidP="003701CD">
            <w:pPr>
              <w:pStyle w:val="Header"/>
              <w:tabs>
                <w:tab w:val="center" w:pos="180"/>
              </w:tabs>
              <w:ind w:right="-28"/>
              <w:rPr>
                <w:rFonts w:ascii="Times New Roman" w:hAnsi="Times New Roman"/>
                <w:sz w:val="24"/>
                <w:szCs w:val="24"/>
                <w:lang w:val="fr-FR"/>
              </w:rPr>
            </w:pPr>
          </w:p>
          <w:p w:rsidR="00AC3070" w:rsidRPr="00240AF6" w:rsidRDefault="00AC3070" w:rsidP="003701CD">
            <w:pPr>
              <w:pStyle w:val="Header"/>
              <w:tabs>
                <w:tab w:val="center" w:pos="180"/>
              </w:tabs>
              <w:ind w:right="-28"/>
              <w:rPr>
                <w:rFonts w:ascii="Times New Roman" w:hAnsi="Times New Roman"/>
                <w:sz w:val="24"/>
                <w:szCs w:val="24"/>
                <w:lang w:val="fr-FR"/>
              </w:rPr>
            </w:pPr>
          </w:p>
        </w:tc>
      </w:tr>
      <w:tr w:rsidR="0082210A" w:rsidRPr="00240AF6" w:rsidTr="003701CD">
        <w:trPr>
          <w:trHeight w:val="271"/>
          <w:jc w:val="center"/>
        </w:trPr>
        <w:tc>
          <w:tcPr>
            <w:tcW w:w="10951" w:type="dxa"/>
            <w:gridSpan w:val="9"/>
            <w:tcBorders>
              <w:top w:val="single" w:sz="12" w:space="0" w:color="auto"/>
              <w:left w:val="single" w:sz="12" w:space="0" w:color="auto"/>
              <w:bottom w:val="single" w:sz="12" w:space="0" w:color="auto"/>
              <w:right w:val="single" w:sz="12" w:space="0" w:color="auto"/>
            </w:tcBorders>
            <w:shd w:val="clear" w:color="auto" w:fill="F3F3F3"/>
            <w:vAlign w:val="center"/>
          </w:tcPr>
          <w:p w:rsidR="0082210A" w:rsidRPr="00AF3438" w:rsidRDefault="0082210A" w:rsidP="003701CD">
            <w:pPr>
              <w:jc w:val="center"/>
              <w:rPr>
                <w:rFonts w:ascii="Times New Roman" w:hAnsi="Times New Roman"/>
                <w:b/>
                <w:sz w:val="24"/>
                <w:szCs w:val="24"/>
              </w:rPr>
            </w:pPr>
          </w:p>
          <w:p w:rsidR="0082210A" w:rsidRPr="00240AF6" w:rsidRDefault="0082210A" w:rsidP="003701CD">
            <w:pPr>
              <w:jc w:val="center"/>
              <w:rPr>
                <w:rFonts w:ascii="Times New Roman" w:hAnsi="Times New Roman"/>
                <w:b/>
                <w:sz w:val="24"/>
                <w:szCs w:val="24"/>
              </w:rPr>
            </w:pPr>
            <w:r w:rsidRPr="00240AF6">
              <w:rPr>
                <w:rFonts w:ascii="Times New Roman" w:hAnsi="Times New Roman"/>
                <w:b/>
                <w:sz w:val="24"/>
                <w:szCs w:val="24"/>
              </w:rPr>
              <w:t>DATE PERSONALE</w:t>
            </w:r>
          </w:p>
        </w:tc>
      </w:tr>
      <w:tr w:rsidR="0082210A" w:rsidRPr="00240AF6" w:rsidTr="003701CD">
        <w:trPr>
          <w:trHeight w:val="426"/>
          <w:jc w:val="center"/>
        </w:trPr>
        <w:tc>
          <w:tcPr>
            <w:tcW w:w="2075" w:type="dxa"/>
            <w:tcBorders>
              <w:top w:val="single" w:sz="12"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p>
        </w:tc>
        <w:tc>
          <w:tcPr>
            <w:tcW w:w="3685" w:type="dxa"/>
            <w:gridSpan w:val="4"/>
            <w:tcBorders>
              <w:top w:val="single" w:sz="12"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jc w:val="center"/>
              <w:rPr>
                <w:rFonts w:ascii="Times New Roman" w:hAnsi="Times New Roman"/>
                <w:b/>
                <w:sz w:val="24"/>
                <w:szCs w:val="24"/>
              </w:rPr>
            </w:pPr>
            <w:r w:rsidRPr="00240AF6">
              <w:rPr>
                <w:rFonts w:ascii="Times New Roman" w:hAnsi="Times New Roman"/>
                <w:b/>
                <w:sz w:val="24"/>
                <w:szCs w:val="24"/>
              </w:rPr>
              <w:t>SOLICITANT</w:t>
            </w:r>
          </w:p>
        </w:tc>
        <w:tc>
          <w:tcPr>
            <w:tcW w:w="2392" w:type="dxa"/>
            <w:gridSpan w:val="2"/>
            <w:tcBorders>
              <w:top w:val="single" w:sz="12" w:space="0" w:color="auto"/>
              <w:left w:val="single" w:sz="4" w:space="0" w:color="auto"/>
              <w:bottom w:val="single" w:sz="4" w:space="0" w:color="auto"/>
              <w:right w:val="single" w:sz="8" w:space="0" w:color="auto"/>
            </w:tcBorders>
            <w:shd w:val="clear" w:color="auto" w:fill="F3F3F3"/>
            <w:vAlign w:val="center"/>
          </w:tcPr>
          <w:p w:rsidR="0082210A" w:rsidRPr="00240AF6" w:rsidRDefault="0082210A" w:rsidP="003701CD">
            <w:pPr>
              <w:jc w:val="center"/>
              <w:rPr>
                <w:rFonts w:ascii="Times New Roman" w:hAnsi="Times New Roman"/>
                <w:sz w:val="24"/>
                <w:szCs w:val="24"/>
              </w:rPr>
            </w:pPr>
            <w:r w:rsidRPr="00240AF6">
              <w:rPr>
                <w:rFonts w:ascii="Times New Roman" w:hAnsi="Times New Roman"/>
                <w:b/>
                <w:sz w:val="24"/>
                <w:szCs w:val="24"/>
              </w:rPr>
              <w:t>SOT / SOTIE SOLICITANT</w:t>
            </w:r>
            <w:r w:rsidRPr="00240AF6">
              <w:rPr>
                <w:rFonts w:ascii="Times New Roman" w:hAnsi="Times New Roman"/>
                <w:sz w:val="24"/>
                <w:szCs w:val="24"/>
              </w:rPr>
              <w:t xml:space="preserve"> </w:t>
            </w:r>
          </w:p>
        </w:tc>
        <w:tc>
          <w:tcPr>
            <w:tcW w:w="2799" w:type="dxa"/>
            <w:gridSpan w:val="2"/>
            <w:tcBorders>
              <w:top w:val="single" w:sz="12" w:space="0" w:color="auto"/>
              <w:left w:val="single" w:sz="4" w:space="0" w:color="auto"/>
              <w:bottom w:val="single" w:sz="4" w:space="0" w:color="auto"/>
              <w:right w:val="single" w:sz="8" w:space="0" w:color="auto"/>
            </w:tcBorders>
            <w:shd w:val="clear" w:color="auto" w:fill="F3F3F3"/>
            <w:vAlign w:val="center"/>
          </w:tcPr>
          <w:p w:rsidR="0082210A" w:rsidRPr="00240AF6" w:rsidRDefault="0082210A" w:rsidP="003701CD">
            <w:pPr>
              <w:jc w:val="center"/>
              <w:rPr>
                <w:rFonts w:ascii="Times New Roman" w:hAnsi="Times New Roman"/>
                <w:b/>
                <w:bCs/>
                <w:sz w:val="24"/>
                <w:szCs w:val="24"/>
              </w:rPr>
            </w:pPr>
            <w:r w:rsidRPr="00240AF6">
              <w:rPr>
                <w:rFonts w:ascii="Times New Roman" w:hAnsi="Times New Roman"/>
                <w:b/>
                <w:bCs/>
                <w:sz w:val="24"/>
                <w:szCs w:val="24"/>
              </w:rPr>
              <w:t>GARANT/FIDEJUSOR</w:t>
            </w:r>
          </w:p>
        </w:tc>
      </w:tr>
      <w:tr w:rsidR="0082210A" w:rsidRPr="00240AF6" w:rsidTr="003701CD">
        <w:trPr>
          <w:trHeight w:val="375"/>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Nume si prenume:</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357"/>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Pseudonim (daca este cazul):</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340"/>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Cod numeric personal (CNP):</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351"/>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Data si locul nasterii:</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47"/>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Cetatenia:</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44"/>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rPr>
              <w:t>Telefon fix / mobil:</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54"/>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rPr>
              <w:t>Fax:</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15"/>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E-mail:</w:t>
            </w:r>
          </w:p>
        </w:tc>
        <w:tc>
          <w:tcPr>
            <w:tcW w:w="3685" w:type="dxa"/>
            <w:gridSpan w:val="4"/>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15"/>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Adresa domiciliu:</w:t>
            </w:r>
          </w:p>
        </w:tc>
        <w:tc>
          <w:tcPr>
            <w:tcW w:w="3685" w:type="dxa"/>
            <w:gridSpan w:val="4"/>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414"/>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Resedinta (daca este cazul):</w:t>
            </w:r>
          </w:p>
        </w:tc>
        <w:tc>
          <w:tcPr>
            <w:tcW w:w="3685" w:type="dxa"/>
            <w:gridSpan w:val="4"/>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fr-FR"/>
              </w:rPr>
            </w:pPr>
          </w:p>
        </w:tc>
      </w:tr>
      <w:tr w:rsidR="0082210A" w:rsidRPr="00240AF6" w:rsidTr="003701CD">
        <w:trPr>
          <w:trHeight w:val="340"/>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 xml:space="preserve">Adresa corespondenta*: </w:t>
            </w:r>
          </w:p>
          <w:p w:rsidR="0082210A" w:rsidRPr="00E66188" w:rsidRDefault="0082210A" w:rsidP="003701CD">
            <w:pPr>
              <w:rPr>
                <w:rFonts w:ascii="Times New Roman" w:hAnsi="Times New Roman"/>
                <w:lang w:val="it-IT"/>
              </w:rPr>
            </w:pPr>
            <w:r w:rsidRPr="00E66188">
              <w:rPr>
                <w:rFonts w:ascii="Times New Roman" w:hAnsi="Times New Roman"/>
                <w:lang w:val="it-IT"/>
              </w:rPr>
              <w:t>*</w:t>
            </w:r>
            <w:r w:rsidRPr="00E66188">
              <w:rPr>
                <w:rFonts w:ascii="Times New Roman" w:hAnsi="Times New Roman"/>
                <w:i/>
                <w:lang w:val="it-IT"/>
              </w:rPr>
              <w:t>Pentru situatia in care este diferita de adresa de domiciliu</w:t>
            </w:r>
          </w:p>
        </w:tc>
        <w:tc>
          <w:tcPr>
            <w:tcW w:w="8876" w:type="dxa"/>
            <w:gridSpan w:val="8"/>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it-IT"/>
              </w:rPr>
            </w:pPr>
          </w:p>
        </w:tc>
      </w:tr>
      <w:tr w:rsidR="0082210A" w:rsidRPr="00240AF6" w:rsidTr="003701CD">
        <w:trPr>
          <w:trHeight w:val="460"/>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Cont bancar numar / Banca:</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rPr>
            </w:pP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302"/>
          <w:jc w:val="center"/>
        </w:trPr>
        <w:tc>
          <w:tcPr>
            <w:tcW w:w="2075" w:type="dxa"/>
            <w:tcBorders>
              <w:top w:val="single" w:sz="4" w:space="0" w:color="auto"/>
              <w:left w:val="single" w:sz="8" w:space="0" w:color="auto"/>
              <w:bottom w:val="single" w:sz="4" w:space="0" w:color="auto"/>
              <w:right w:val="single" w:sz="4" w:space="0" w:color="auto"/>
            </w:tcBorders>
            <w:shd w:val="clear" w:color="auto" w:fill="auto"/>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Locuinta din data ....../….../…….:</w:t>
            </w:r>
          </w:p>
        </w:tc>
        <w:tc>
          <w:tcPr>
            <w:tcW w:w="6077"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82210A"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proprietate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proprietate parinti   </w:t>
            </w:r>
          </w:p>
          <w:p w:rsidR="0082210A"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inchiriata (proprietate stat)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inchiriata (proprietate privata)</w:t>
            </w:r>
          </w:p>
        </w:tc>
        <w:tc>
          <w:tcPr>
            <w:tcW w:w="279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proprietate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proprietate parinti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Pr>
                <w:rFonts w:ascii="Times New Roman" w:hAnsi="Times New Roman"/>
                <w:sz w:val="24"/>
                <w:szCs w:val="24"/>
                <w:lang w:val="ro-RO"/>
              </w:rPr>
              <w:t xml:space="preserve"> </w:t>
            </w:r>
            <w:r w:rsidRPr="00240AF6">
              <w:rPr>
                <w:rFonts w:ascii="Times New Roman" w:hAnsi="Times New Roman"/>
                <w:sz w:val="24"/>
                <w:szCs w:val="24"/>
                <w:lang w:val="it-IT"/>
              </w:rPr>
              <w:t xml:space="preserve">inchiriata (proprietate stat)    </w:t>
            </w:r>
          </w:p>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inchiriata (proprietate privata)</w:t>
            </w:r>
          </w:p>
        </w:tc>
      </w:tr>
      <w:tr w:rsidR="0082210A" w:rsidRPr="00240AF6" w:rsidTr="003701CD">
        <w:trPr>
          <w:trHeight w:val="225"/>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Starea civila:</w:t>
            </w:r>
          </w:p>
        </w:tc>
        <w:tc>
          <w:tcPr>
            <w:tcW w:w="3685" w:type="dxa"/>
            <w:gridSpan w:val="4"/>
            <w:tcBorders>
              <w:top w:val="single" w:sz="4" w:space="0" w:color="auto"/>
              <w:left w:val="single" w:sz="4" w:space="0" w:color="auto"/>
              <w:bottom w:val="single" w:sz="4" w:space="0" w:color="auto"/>
              <w:right w:val="single" w:sz="8" w:space="0" w:color="auto"/>
            </w:tcBorders>
            <w:vAlign w:val="center"/>
          </w:tcPr>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 xml:space="preserve">necasatorit(a)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divortat(a)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vaduv(a)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separat(a)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ambii soti angajati</w:t>
            </w:r>
            <w:r w:rsidRPr="00240AF6">
              <w:rPr>
                <w:rFonts w:ascii="Times New Roman" w:hAnsi="Times New Roman"/>
                <w:sz w:val="24"/>
                <w:szCs w:val="24"/>
                <w:lang w:val="it-IT"/>
              </w:rPr>
              <w:t xml:space="preserv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un singur sot angajat</w:t>
            </w:r>
            <w:r w:rsidRPr="00240AF6">
              <w:rPr>
                <w:rFonts w:ascii="Times New Roman" w:hAnsi="Times New Roman"/>
                <w:sz w:val="24"/>
                <w:szCs w:val="24"/>
                <w:lang w:val="it-IT"/>
              </w:rPr>
              <w:t xml:space="preserve">)                                   </w:t>
            </w: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 xml:space="preserve">necasatorit(a)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divortat(a)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vaduv(a)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separat(a)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ambii soti angajati</w:t>
            </w:r>
            <w:r w:rsidRPr="00240AF6">
              <w:rPr>
                <w:rFonts w:ascii="Times New Roman" w:hAnsi="Times New Roman"/>
                <w:sz w:val="24"/>
                <w:szCs w:val="24"/>
                <w:lang w:val="it-IT"/>
              </w:rPr>
              <w:t xml:space="preserv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un singur sot angajat</w:t>
            </w:r>
            <w:r w:rsidRPr="00240AF6">
              <w:rPr>
                <w:rFonts w:ascii="Times New Roman" w:hAnsi="Times New Roman"/>
                <w:sz w:val="24"/>
                <w:szCs w:val="24"/>
                <w:lang w:val="it-IT"/>
              </w:rPr>
              <w:t xml:space="preserve">)                                   </w:t>
            </w:r>
          </w:p>
        </w:tc>
        <w:tc>
          <w:tcPr>
            <w:tcW w:w="2799" w:type="dxa"/>
            <w:gridSpan w:val="2"/>
            <w:tcBorders>
              <w:top w:val="single" w:sz="4" w:space="0" w:color="auto"/>
              <w:left w:val="single" w:sz="4" w:space="0" w:color="auto"/>
              <w:bottom w:val="single" w:sz="4" w:space="0" w:color="auto"/>
              <w:right w:val="single" w:sz="8" w:space="0" w:color="auto"/>
            </w:tcBorders>
          </w:tcPr>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 xml:space="preserve">necasatorit(a)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divortat(a)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vaduv(a)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separat(a)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ambii soti angajati</w:t>
            </w:r>
            <w:r w:rsidRPr="00240AF6">
              <w:rPr>
                <w:rFonts w:ascii="Times New Roman" w:hAnsi="Times New Roman"/>
                <w:sz w:val="24"/>
                <w:szCs w:val="24"/>
                <w:lang w:val="it-IT"/>
              </w:rPr>
              <w:t xml:space="preserv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casatorit(a) (</w:t>
            </w:r>
            <w:r w:rsidRPr="00240AF6">
              <w:rPr>
                <w:rFonts w:ascii="Times New Roman" w:hAnsi="Times New Roman"/>
                <w:i/>
                <w:sz w:val="24"/>
                <w:szCs w:val="24"/>
                <w:lang w:val="it-IT"/>
              </w:rPr>
              <w:t>un singur sot angajat</w:t>
            </w:r>
            <w:r w:rsidRPr="00240AF6">
              <w:rPr>
                <w:rFonts w:ascii="Times New Roman" w:hAnsi="Times New Roman"/>
                <w:sz w:val="24"/>
                <w:szCs w:val="24"/>
                <w:lang w:val="it-IT"/>
              </w:rPr>
              <w:t xml:space="preserve">)                                   </w:t>
            </w:r>
          </w:p>
        </w:tc>
      </w:tr>
      <w:tr w:rsidR="0082210A" w:rsidRPr="00240AF6" w:rsidTr="003701CD">
        <w:trPr>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Studii*:</w:t>
            </w:r>
          </w:p>
          <w:p w:rsidR="0082210A" w:rsidRPr="00240AF6" w:rsidRDefault="0082210A" w:rsidP="003701CD">
            <w:pPr>
              <w:rPr>
                <w:rFonts w:ascii="Times New Roman" w:hAnsi="Times New Roman"/>
                <w:i/>
                <w:sz w:val="24"/>
                <w:szCs w:val="24"/>
                <w:lang w:val="it-IT"/>
              </w:rPr>
            </w:pPr>
            <w:r w:rsidRPr="00240AF6">
              <w:rPr>
                <w:rFonts w:ascii="Times New Roman" w:hAnsi="Times New Roman"/>
                <w:i/>
                <w:sz w:val="24"/>
                <w:szCs w:val="24"/>
                <w:lang w:val="it-IT"/>
              </w:rPr>
              <w:t xml:space="preserve">*Se va bifa categoria aferenta celor mai avansate studii </w:t>
            </w:r>
          </w:p>
        </w:tc>
        <w:tc>
          <w:tcPr>
            <w:tcW w:w="3685" w:type="dxa"/>
            <w:gridSpan w:val="4"/>
            <w:tcBorders>
              <w:top w:val="single" w:sz="4" w:space="0" w:color="auto"/>
              <w:left w:val="single" w:sz="4" w:space="0" w:color="auto"/>
              <w:bottom w:val="single" w:sz="4" w:space="0" w:color="auto"/>
              <w:right w:val="single" w:sz="4" w:space="0" w:color="auto"/>
            </w:tcBorders>
          </w:tcPr>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post - universitare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universitare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post - liceale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liceale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gimnaziale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elementare</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alte studii……......................</w:t>
            </w:r>
          </w:p>
        </w:tc>
        <w:tc>
          <w:tcPr>
            <w:tcW w:w="2392" w:type="dxa"/>
            <w:gridSpan w:val="2"/>
            <w:tcBorders>
              <w:top w:val="single" w:sz="4" w:space="0" w:color="auto"/>
              <w:left w:val="single" w:sz="4" w:space="0" w:color="auto"/>
              <w:bottom w:val="single" w:sz="4" w:space="0" w:color="auto"/>
              <w:right w:val="single" w:sz="8" w:space="0" w:color="auto"/>
            </w:tcBorders>
          </w:tcPr>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post - universitare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universitare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post - liceale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liceale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gimnaziale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elementare</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alte studii…….......</w:t>
            </w:r>
          </w:p>
        </w:tc>
        <w:tc>
          <w:tcPr>
            <w:tcW w:w="2799" w:type="dxa"/>
            <w:gridSpan w:val="2"/>
            <w:tcBorders>
              <w:top w:val="single" w:sz="4" w:space="0" w:color="auto"/>
              <w:left w:val="single" w:sz="4" w:space="0" w:color="auto"/>
              <w:bottom w:val="single" w:sz="4" w:space="0" w:color="auto"/>
              <w:right w:val="single" w:sz="8" w:space="0" w:color="auto"/>
            </w:tcBorders>
          </w:tcPr>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post - universitare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universitare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post - liceale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liceale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gimnaziale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elementare</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alte studii…….............</w:t>
            </w:r>
          </w:p>
          <w:p w:rsidR="00AC3070" w:rsidRDefault="00AC3070" w:rsidP="003701CD">
            <w:pPr>
              <w:jc w:val="left"/>
              <w:rPr>
                <w:rFonts w:ascii="Times New Roman" w:hAnsi="Times New Roman"/>
                <w:sz w:val="24"/>
                <w:szCs w:val="24"/>
                <w:lang w:val="it-IT"/>
              </w:rPr>
            </w:pPr>
          </w:p>
          <w:p w:rsidR="00AC3070" w:rsidRPr="00240AF6" w:rsidRDefault="00AC3070" w:rsidP="003701CD">
            <w:pPr>
              <w:jc w:val="left"/>
              <w:rPr>
                <w:rFonts w:ascii="Times New Roman" w:hAnsi="Times New Roman"/>
                <w:sz w:val="24"/>
                <w:szCs w:val="24"/>
                <w:lang w:val="it-IT"/>
              </w:rPr>
            </w:pPr>
          </w:p>
        </w:tc>
      </w:tr>
      <w:tr w:rsidR="0082210A" w:rsidRPr="00240AF6" w:rsidTr="003701CD">
        <w:trPr>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Ocupatie:</w:t>
            </w:r>
          </w:p>
        </w:tc>
        <w:tc>
          <w:tcPr>
            <w:tcW w:w="3685" w:type="dxa"/>
            <w:gridSpan w:val="4"/>
            <w:tcBorders>
              <w:top w:val="single" w:sz="4" w:space="0" w:color="auto"/>
              <w:left w:val="single" w:sz="4" w:space="0" w:color="auto"/>
              <w:bottom w:val="single" w:sz="4" w:space="0" w:color="auto"/>
              <w:right w:val="single" w:sz="4" w:space="0" w:color="auto"/>
            </w:tcBorders>
          </w:tcPr>
          <w:p w:rsidR="0082210A"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salariat(a)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functionar public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somer (-a)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intreprinzator </w:t>
            </w:r>
          </w:p>
          <w:p w:rsidR="0082210A" w:rsidRPr="00240AF6" w:rsidRDefault="0082210A" w:rsidP="003701CD">
            <w:pPr>
              <w:jc w:val="left"/>
              <w:rPr>
                <w:rFonts w:ascii="Times New Roman" w:hAnsi="Times New Roman"/>
                <w:sz w:val="24"/>
                <w:szCs w:val="24"/>
                <w:lang w:val="de-DE"/>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alta ocupatie ………………</w:t>
            </w: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salariat(a)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functionar public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somer (-a)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intreprinzator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alta ocupatie ……………</w:t>
            </w: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salariat(a)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functionar public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somer (-a)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intreprinzator </w:t>
            </w:r>
          </w:p>
          <w:p w:rsidR="0082210A" w:rsidRPr="00240AF6" w:rsidRDefault="0082210A" w:rsidP="003701CD">
            <w:pPr>
              <w:jc w:val="left"/>
              <w:rPr>
                <w:rFonts w:ascii="Times New Roman" w:hAnsi="Times New Roman"/>
                <w:sz w:val="24"/>
                <w:szCs w:val="24"/>
                <w:lang w:val="de-DE"/>
              </w:rPr>
            </w:pPr>
            <w:r w:rsidRPr="00240AF6">
              <w:rPr>
                <w:rFonts w:ascii="Times New Roman" w:hAnsi="Times New Roman"/>
                <w:sz w:val="24"/>
                <w:szCs w:val="24"/>
                <w:lang w:val="ro-RO"/>
              </w:rPr>
              <w:sym w:font="Wingdings" w:char="F072"/>
            </w:r>
            <w:r w:rsidRPr="00240AF6">
              <w:rPr>
                <w:rFonts w:ascii="Times New Roman" w:hAnsi="Times New Roman"/>
                <w:sz w:val="24"/>
                <w:szCs w:val="24"/>
              </w:rPr>
              <w:t xml:space="preserve"> alta ocupatie ………………</w:t>
            </w:r>
          </w:p>
        </w:tc>
      </w:tr>
      <w:tr w:rsidR="0082210A" w:rsidRPr="00240AF6" w:rsidTr="003701CD">
        <w:trPr>
          <w:trHeight w:val="315"/>
          <w:jc w:val="center"/>
        </w:trPr>
        <w:tc>
          <w:tcPr>
            <w:tcW w:w="2075" w:type="dxa"/>
            <w:tcBorders>
              <w:top w:val="single" w:sz="4" w:space="0" w:color="auto"/>
              <w:left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lang w:val="es-ES_tradnl"/>
              </w:rPr>
            </w:pPr>
            <w:r w:rsidRPr="00240AF6">
              <w:rPr>
                <w:rFonts w:ascii="Times New Roman" w:hAnsi="Times New Roman"/>
                <w:sz w:val="24"/>
                <w:szCs w:val="24"/>
                <w:lang w:val="es-ES_tradnl"/>
              </w:rPr>
              <w:t>Locul de munca actual /angajator</w:t>
            </w:r>
          </w:p>
        </w:tc>
        <w:tc>
          <w:tcPr>
            <w:tcW w:w="3685" w:type="dxa"/>
            <w:gridSpan w:val="4"/>
            <w:tcBorders>
              <w:top w:val="single" w:sz="4" w:space="0" w:color="auto"/>
              <w:left w:val="single" w:sz="4" w:space="0" w:color="auto"/>
              <w:bottom w:val="single" w:sz="4" w:space="0" w:color="auto"/>
              <w:right w:val="single" w:sz="4" w:space="0" w:color="auto"/>
            </w:tcBorders>
          </w:tcPr>
          <w:p w:rsidR="0082210A" w:rsidRPr="00240AF6" w:rsidRDefault="0082210A" w:rsidP="003701CD">
            <w:pPr>
              <w:rPr>
                <w:rFonts w:ascii="Times New Roman" w:hAnsi="Times New Roman"/>
                <w:sz w:val="24"/>
                <w:szCs w:val="24"/>
                <w:lang w:val="es-ES_tradnl"/>
              </w:rPr>
            </w:pPr>
          </w:p>
          <w:p w:rsidR="0082210A" w:rsidRPr="00240AF6" w:rsidRDefault="0082210A" w:rsidP="003701CD">
            <w:pPr>
              <w:rPr>
                <w:rFonts w:ascii="Times New Roman" w:hAnsi="Times New Roman"/>
                <w:sz w:val="24"/>
                <w:szCs w:val="24"/>
                <w:lang w:val="es-ES_tradnl"/>
              </w:rPr>
            </w:pPr>
            <w:r w:rsidRPr="00240AF6">
              <w:rPr>
                <w:rFonts w:ascii="Times New Roman" w:hAnsi="Times New Roman"/>
                <w:sz w:val="24"/>
                <w:szCs w:val="24"/>
              </w:rPr>
              <w:t>………………………………</w:t>
            </w:r>
          </w:p>
        </w:tc>
        <w:tc>
          <w:tcPr>
            <w:tcW w:w="2392" w:type="dxa"/>
            <w:gridSpan w:val="2"/>
            <w:tcBorders>
              <w:top w:val="single" w:sz="4" w:space="0" w:color="auto"/>
              <w:left w:val="single" w:sz="4" w:space="0" w:color="auto"/>
              <w:bottom w:val="single" w:sz="4" w:space="0" w:color="auto"/>
              <w:right w:val="single" w:sz="8" w:space="0" w:color="auto"/>
            </w:tcBorders>
            <w:shd w:val="clear" w:color="auto" w:fill="auto"/>
          </w:tcPr>
          <w:p w:rsidR="0082210A" w:rsidRPr="00240AF6" w:rsidRDefault="0082210A" w:rsidP="003701CD">
            <w:pPr>
              <w:rPr>
                <w:rFonts w:ascii="Times New Roman" w:hAnsi="Times New Roman"/>
                <w:sz w:val="24"/>
                <w:szCs w:val="24"/>
                <w:lang w:val="es-ES_tradnl"/>
              </w:rPr>
            </w:pPr>
          </w:p>
          <w:p w:rsidR="0082210A" w:rsidRPr="00240AF6" w:rsidRDefault="0082210A" w:rsidP="003701CD">
            <w:pPr>
              <w:rPr>
                <w:rFonts w:ascii="Times New Roman" w:hAnsi="Times New Roman"/>
                <w:sz w:val="24"/>
                <w:szCs w:val="24"/>
                <w:lang w:val="es-ES_tradnl"/>
              </w:rPr>
            </w:pPr>
            <w:r w:rsidRPr="00240AF6">
              <w:rPr>
                <w:rFonts w:ascii="Times New Roman" w:hAnsi="Times New Roman"/>
                <w:sz w:val="24"/>
                <w:szCs w:val="24"/>
              </w:rPr>
              <w:t>………………………</w:t>
            </w:r>
          </w:p>
        </w:tc>
        <w:tc>
          <w:tcPr>
            <w:tcW w:w="2799" w:type="dxa"/>
            <w:gridSpan w:val="2"/>
            <w:tcBorders>
              <w:top w:val="single" w:sz="4" w:space="0" w:color="auto"/>
              <w:left w:val="single" w:sz="4" w:space="0" w:color="auto"/>
              <w:bottom w:val="single" w:sz="4" w:space="0" w:color="auto"/>
              <w:right w:val="single" w:sz="8" w:space="0" w:color="auto"/>
            </w:tcBorders>
            <w:shd w:val="clear" w:color="auto" w:fill="auto"/>
          </w:tcPr>
          <w:p w:rsidR="0082210A" w:rsidRPr="00240AF6" w:rsidRDefault="0082210A" w:rsidP="003701CD">
            <w:pPr>
              <w:rPr>
                <w:rFonts w:ascii="Times New Roman" w:hAnsi="Times New Roman"/>
                <w:sz w:val="24"/>
                <w:szCs w:val="24"/>
                <w:lang w:val="es-ES_tradnl"/>
              </w:rPr>
            </w:pPr>
          </w:p>
          <w:p w:rsidR="0082210A" w:rsidRPr="00240AF6" w:rsidRDefault="0082210A" w:rsidP="003701CD">
            <w:pPr>
              <w:rPr>
                <w:rFonts w:ascii="Times New Roman" w:hAnsi="Times New Roman"/>
                <w:sz w:val="24"/>
                <w:szCs w:val="24"/>
                <w:lang w:val="es-ES_tradnl"/>
              </w:rPr>
            </w:pPr>
            <w:r w:rsidRPr="00240AF6">
              <w:rPr>
                <w:rFonts w:ascii="Times New Roman" w:hAnsi="Times New Roman"/>
                <w:sz w:val="24"/>
                <w:szCs w:val="24"/>
              </w:rPr>
              <w:t>………………………</w:t>
            </w:r>
          </w:p>
        </w:tc>
      </w:tr>
      <w:tr w:rsidR="0082210A" w:rsidRPr="00240AF6" w:rsidTr="003701CD">
        <w:trPr>
          <w:trHeight w:val="250"/>
          <w:jc w:val="center"/>
        </w:trPr>
        <w:tc>
          <w:tcPr>
            <w:tcW w:w="2075" w:type="dxa"/>
            <w:tcBorders>
              <w:left w:val="single" w:sz="8" w:space="0" w:color="auto"/>
              <w:bottom w:val="single" w:sz="4" w:space="0" w:color="auto"/>
              <w:right w:val="single" w:sz="4" w:space="0" w:color="auto"/>
            </w:tcBorders>
            <w:shd w:val="clear" w:color="auto" w:fill="auto"/>
            <w:vAlign w:val="center"/>
          </w:tcPr>
          <w:p w:rsidR="0082210A" w:rsidRPr="00240AF6" w:rsidRDefault="0082210A" w:rsidP="003701CD">
            <w:pPr>
              <w:rPr>
                <w:rFonts w:ascii="Times New Roman" w:hAnsi="Times New Roman"/>
                <w:sz w:val="24"/>
                <w:szCs w:val="24"/>
                <w:lang w:val="es-ES_tradnl"/>
              </w:rPr>
            </w:pPr>
          </w:p>
        </w:tc>
        <w:tc>
          <w:tcPr>
            <w:tcW w:w="2209" w:type="dxa"/>
            <w:gridSpan w:val="2"/>
            <w:tcBorders>
              <w:top w:val="single" w:sz="4" w:space="0" w:color="auto"/>
              <w:left w:val="single" w:sz="4" w:space="0" w:color="auto"/>
              <w:bottom w:val="single" w:sz="4" w:space="0" w:color="auto"/>
              <w:right w:val="single" w:sz="4" w:space="0" w:color="auto"/>
            </w:tcBorders>
            <w:vAlign w:val="bottom"/>
          </w:tcPr>
          <w:p w:rsidR="0082210A" w:rsidRPr="00240AF6" w:rsidRDefault="0082210A" w:rsidP="003701CD">
            <w:pPr>
              <w:jc w:val="center"/>
              <w:rPr>
                <w:rFonts w:ascii="Times New Roman" w:hAnsi="Times New Roman"/>
                <w:sz w:val="24"/>
                <w:szCs w:val="24"/>
              </w:rPr>
            </w:pPr>
            <w:r w:rsidRPr="00240AF6">
              <w:rPr>
                <w:rFonts w:ascii="Times New Roman" w:hAnsi="Times New Roman"/>
                <w:sz w:val="24"/>
                <w:szCs w:val="24"/>
                <w:lang w:val="fr-FR"/>
              </w:rPr>
              <w:t xml:space="preserve">De la …./…./…… </w:t>
            </w:r>
          </w:p>
        </w:tc>
        <w:tc>
          <w:tcPr>
            <w:tcW w:w="14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C.U.I.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bottom"/>
          </w:tcPr>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fr-FR"/>
              </w:rPr>
              <w:t>De la …./…./……</w:t>
            </w:r>
          </w:p>
        </w:tc>
        <w:tc>
          <w:tcPr>
            <w:tcW w:w="915"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C.U.I. …………</w:t>
            </w:r>
          </w:p>
        </w:tc>
        <w:tc>
          <w:tcPr>
            <w:tcW w:w="1899" w:type="dxa"/>
            <w:tcBorders>
              <w:top w:val="single" w:sz="4" w:space="0" w:color="auto"/>
              <w:left w:val="single" w:sz="4" w:space="0" w:color="auto"/>
              <w:bottom w:val="single" w:sz="4" w:space="0" w:color="auto"/>
              <w:right w:val="single" w:sz="8" w:space="0" w:color="auto"/>
            </w:tcBorders>
            <w:shd w:val="clear" w:color="auto" w:fill="auto"/>
          </w:tcPr>
          <w:p w:rsidR="0082210A" w:rsidRPr="00240AF6" w:rsidRDefault="0082210A" w:rsidP="003701CD">
            <w:pPr>
              <w:rPr>
                <w:rFonts w:ascii="Times New Roman" w:hAnsi="Times New Roman"/>
                <w:sz w:val="24"/>
                <w:szCs w:val="24"/>
                <w:lang w:val="fr-FR"/>
              </w:rPr>
            </w:pP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fr-FR"/>
              </w:rPr>
              <w:t>De la …./…./……</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C.U.I. ………</w:t>
            </w:r>
          </w:p>
        </w:tc>
      </w:tr>
      <w:tr w:rsidR="0082210A" w:rsidRPr="00240AF6" w:rsidTr="003701CD">
        <w:trPr>
          <w:trHeight w:val="291"/>
          <w:jc w:val="center"/>
        </w:trPr>
        <w:tc>
          <w:tcPr>
            <w:tcW w:w="2075" w:type="dxa"/>
            <w:tcBorders>
              <w:top w:val="single" w:sz="4" w:space="0" w:color="auto"/>
              <w:left w:val="single" w:sz="8"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Functia:</w:t>
            </w:r>
          </w:p>
        </w:tc>
        <w:tc>
          <w:tcPr>
            <w:tcW w:w="2209" w:type="dxa"/>
            <w:gridSpan w:val="2"/>
            <w:tcBorders>
              <w:top w:val="single" w:sz="4" w:space="0" w:color="auto"/>
              <w:left w:val="single" w:sz="4" w:space="0" w:color="auto"/>
              <w:bottom w:val="single" w:sz="4" w:space="0" w:color="auto"/>
              <w:right w:val="single" w:sz="4" w:space="0" w:color="auto"/>
            </w:tcBorders>
          </w:tcPr>
          <w:p w:rsidR="0082210A" w:rsidRPr="00240AF6" w:rsidRDefault="0082210A" w:rsidP="003701CD">
            <w:pPr>
              <w:rPr>
                <w:rFonts w:ascii="Times New Roman" w:hAnsi="Times New Roman"/>
                <w:sz w:val="24"/>
                <w:szCs w:val="24"/>
              </w:rPr>
            </w:pPr>
          </w:p>
          <w:p w:rsidR="0082210A" w:rsidRPr="00240AF6" w:rsidRDefault="0082210A" w:rsidP="003701CD">
            <w:pPr>
              <w:rPr>
                <w:rFonts w:ascii="Times New Roman" w:hAnsi="Times New Roman"/>
                <w:sz w:val="24"/>
                <w:szCs w:val="24"/>
              </w:rPr>
            </w:pPr>
            <w:r w:rsidRPr="00240AF6">
              <w:rPr>
                <w:rFonts w:ascii="Times New Roman" w:hAnsi="Times New Roman"/>
                <w:sz w:val="24"/>
                <w:szCs w:val="24"/>
              </w:rPr>
              <w:t>……………</w:t>
            </w:r>
          </w:p>
        </w:tc>
        <w:tc>
          <w:tcPr>
            <w:tcW w:w="14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 xml:space="preserve">Tel.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rPr>
              <w:t>…………</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82210A" w:rsidRPr="00240AF6" w:rsidRDefault="0082210A" w:rsidP="003701CD">
            <w:pPr>
              <w:rPr>
                <w:rFonts w:ascii="Times New Roman" w:hAnsi="Times New Roman"/>
                <w:sz w:val="24"/>
                <w:szCs w:val="24"/>
              </w:rPr>
            </w:pPr>
          </w:p>
          <w:p w:rsidR="0082210A" w:rsidRPr="00240AF6" w:rsidRDefault="0082210A" w:rsidP="003701CD">
            <w:pPr>
              <w:rPr>
                <w:rFonts w:ascii="Times New Roman" w:hAnsi="Times New Roman"/>
                <w:sz w:val="24"/>
                <w:szCs w:val="24"/>
              </w:rPr>
            </w:pPr>
            <w:r>
              <w:rPr>
                <w:rFonts w:ascii="Times New Roman" w:hAnsi="Times New Roman"/>
                <w:sz w:val="24"/>
                <w:szCs w:val="24"/>
              </w:rPr>
              <w:t>…………</w:t>
            </w:r>
          </w:p>
        </w:tc>
        <w:tc>
          <w:tcPr>
            <w:tcW w:w="915"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Tel. ……</w:t>
            </w:r>
          </w:p>
        </w:tc>
        <w:tc>
          <w:tcPr>
            <w:tcW w:w="1899" w:type="dxa"/>
            <w:tcBorders>
              <w:top w:val="single" w:sz="4" w:space="0" w:color="auto"/>
              <w:left w:val="single" w:sz="4" w:space="0" w:color="auto"/>
              <w:bottom w:val="single" w:sz="4" w:space="0" w:color="auto"/>
              <w:right w:val="single" w:sz="8" w:space="0" w:color="auto"/>
            </w:tcBorders>
            <w:shd w:val="clear" w:color="auto" w:fill="auto"/>
          </w:tcPr>
          <w:p w:rsidR="0082210A" w:rsidRPr="00240AF6" w:rsidRDefault="0082210A" w:rsidP="003701CD">
            <w:pPr>
              <w:rPr>
                <w:rFonts w:ascii="Times New Roman" w:hAnsi="Times New Roman"/>
                <w:sz w:val="24"/>
                <w:szCs w:val="24"/>
              </w:rPr>
            </w:pPr>
          </w:p>
          <w:p w:rsidR="0082210A" w:rsidRPr="00240AF6" w:rsidRDefault="0082210A" w:rsidP="003701CD">
            <w:pPr>
              <w:rPr>
                <w:rFonts w:ascii="Times New Roman" w:hAnsi="Times New Roman"/>
                <w:sz w:val="24"/>
                <w:szCs w:val="24"/>
              </w:rPr>
            </w:pPr>
            <w:r w:rsidRPr="00240AF6">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Tel. ……</w:t>
            </w:r>
          </w:p>
        </w:tc>
      </w:tr>
      <w:tr w:rsidR="0082210A" w:rsidRPr="00240AF6" w:rsidTr="003701CD">
        <w:trPr>
          <w:trHeight w:val="302"/>
          <w:jc w:val="center"/>
        </w:trPr>
        <w:tc>
          <w:tcPr>
            <w:tcW w:w="2075" w:type="dxa"/>
            <w:tcBorders>
              <w:top w:val="single" w:sz="4" w:space="0" w:color="auto"/>
              <w:left w:val="single" w:sz="8" w:space="0" w:color="auto"/>
              <w:bottom w:val="single" w:sz="8" w:space="0" w:color="auto"/>
              <w:right w:val="single" w:sz="4" w:space="0" w:color="auto"/>
            </w:tcBorders>
            <w:vAlign w:val="center"/>
          </w:tcPr>
          <w:p w:rsidR="0082210A" w:rsidRPr="00240AF6" w:rsidRDefault="0082210A" w:rsidP="003701CD">
            <w:pPr>
              <w:rPr>
                <w:rFonts w:ascii="Times New Roman" w:hAnsi="Times New Roman"/>
                <w:sz w:val="24"/>
                <w:szCs w:val="24"/>
                <w:highlight w:val="yellow"/>
                <w:lang w:val="fr-FR"/>
              </w:rPr>
            </w:pPr>
            <w:r w:rsidRPr="00240AF6">
              <w:rPr>
                <w:rFonts w:ascii="Times New Roman" w:hAnsi="Times New Roman"/>
                <w:sz w:val="24"/>
                <w:szCs w:val="24"/>
              </w:rPr>
              <w:t>Persoane in intretinere:</w:t>
            </w:r>
          </w:p>
        </w:tc>
        <w:tc>
          <w:tcPr>
            <w:tcW w:w="6077" w:type="dxa"/>
            <w:gridSpan w:val="6"/>
            <w:tcBorders>
              <w:top w:val="single" w:sz="4" w:space="0" w:color="auto"/>
              <w:left w:val="single" w:sz="4" w:space="0" w:color="auto"/>
              <w:bottom w:val="single" w:sz="8" w:space="0" w:color="auto"/>
              <w:right w:val="single" w:sz="8" w:space="0" w:color="auto"/>
            </w:tcBorders>
            <w:vAlign w:val="center"/>
          </w:tcPr>
          <w:p w:rsidR="0082210A" w:rsidRPr="00240AF6" w:rsidRDefault="0082210A" w:rsidP="003701CD">
            <w:pPr>
              <w:rPr>
                <w:rFonts w:ascii="Times New Roman" w:hAnsi="Times New Roman"/>
                <w:sz w:val="24"/>
                <w:szCs w:val="24"/>
                <w:highlight w:val="yellow"/>
                <w:lang w:val="fr-FR"/>
              </w:rPr>
            </w:pPr>
            <w:r w:rsidRPr="00240AF6">
              <w:rPr>
                <w:rFonts w:ascii="Times New Roman" w:hAnsi="Times New Roman"/>
                <w:sz w:val="24"/>
                <w:szCs w:val="24"/>
              </w:rPr>
              <w:t>Numar:  …………       Varsta (varstele): ………</w:t>
            </w:r>
          </w:p>
        </w:tc>
        <w:tc>
          <w:tcPr>
            <w:tcW w:w="2799" w:type="dxa"/>
            <w:gridSpan w:val="2"/>
            <w:tcBorders>
              <w:top w:val="single" w:sz="4" w:space="0" w:color="auto"/>
              <w:left w:val="single" w:sz="4" w:space="0" w:color="auto"/>
              <w:bottom w:val="single" w:sz="8" w:space="0" w:color="auto"/>
              <w:right w:val="single" w:sz="8" w:space="0" w:color="auto"/>
            </w:tcBorders>
            <w:vAlign w:val="center"/>
          </w:tcPr>
          <w:p w:rsidR="0082210A" w:rsidRPr="00240AF6" w:rsidRDefault="0082210A" w:rsidP="003701CD">
            <w:pPr>
              <w:rPr>
                <w:rFonts w:ascii="Times New Roman" w:hAnsi="Times New Roman"/>
                <w:sz w:val="24"/>
                <w:szCs w:val="24"/>
                <w:lang w:val="it-IT"/>
              </w:rPr>
            </w:pPr>
            <w:r w:rsidRPr="00240AF6">
              <w:rPr>
                <w:rFonts w:ascii="Times New Roman" w:hAnsi="Times New Roman"/>
                <w:sz w:val="24"/>
                <w:szCs w:val="24"/>
                <w:lang w:val="it-IT"/>
              </w:rPr>
              <w:t>Numar: ............</w:t>
            </w:r>
          </w:p>
          <w:p w:rsidR="0082210A" w:rsidRPr="004F4E9E" w:rsidRDefault="0082210A" w:rsidP="003701CD">
            <w:pPr>
              <w:rPr>
                <w:rFonts w:ascii="Times New Roman" w:hAnsi="Times New Roman"/>
                <w:sz w:val="24"/>
                <w:szCs w:val="24"/>
                <w:lang w:val="it-IT"/>
              </w:rPr>
            </w:pPr>
            <w:r w:rsidRPr="00240AF6">
              <w:rPr>
                <w:rFonts w:ascii="Times New Roman" w:hAnsi="Times New Roman"/>
                <w:sz w:val="24"/>
                <w:szCs w:val="24"/>
                <w:lang w:val="it-IT"/>
              </w:rPr>
              <w:t>Varsta (varstele): ..............</w:t>
            </w:r>
          </w:p>
        </w:tc>
      </w:tr>
      <w:tr w:rsidR="0082210A" w:rsidRPr="00240AF6" w:rsidTr="003701CD">
        <w:trPr>
          <w:trHeight w:val="302"/>
          <w:jc w:val="center"/>
        </w:trPr>
        <w:tc>
          <w:tcPr>
            <w:tcW w:w="10951" w:type="dxa"/>
            <w:gridSpan w:val="9"/>
            <w:tcBorders>
              <w:top w:val="single" w:sz="12" w:space="0" w:color="auto"/>
              <w:left w:val="single" w:sz="12" w:space="0" w:color="auto"/>
              <w:bottom w:val="single" w:sz="12" w:space="0" w:color="auto"/>
              <w:right w:val="single" w:sz="12" w:space="0" w:color="auto"/>
            </w:tcBorders>
            <w:shd w:val="clear" w:color="auto" w:fill="F3F3F3"/>
            <w:vAlign w:val="center"/>
          </w:tcPr>
          <w:p w:rsidR="0082210A" w:rsidRPr="00CC473A" w:rsidRDefault="0082210A" w:rsidP="003701CD">
            <w:pPr>
              <w:rPr>
                <w:rFonts w:ascii="Times New Roman" w:hAnsi="Times New Roman"/>
                <w:b/>
                <w:sz w:val="10"/>
                <w:szCs w:val="10"/>
                <w:lang w:val="it-IT"/>
              </w:rPr>
            </w:pPr>
          </w:p>
          <w:p w:rsidR="0082210A" w:rsidRDefault="0082210A" w:rsidP="003701CD">
            <w:pPr>
              <w:jc w:val="center"/>
              <w:rPr>
                <w:rFonts w:ascii="Times New Roman" w:hAnsi="Times New Roman"/>
                <w:b/>
                <w:sz w:val="24"/>
                <w:szCs w:val="24"/>
                <w:lang w:val="it-IT"/>
              </w:rPr>
            </w:pPr>
          </w:p>
          <w:p w:rsidR="0082210A" w:rsidRPr="00240AF6" w:rsidRDefault="0082210A" w:rsidP="003701CD">
            <w:pPr>
              <w:jc w:val="center"/>
              <w:rPr>
                <w:rFonts w:ascii="Times New Roman" w:hAnsi="Times New Roman"/>
                <w:b/>
                <w:sz w:val="24"/>
                <w:szCs w:val="24"/>
                <w:lang w:val="it-IT"/>
              </w:rPr>
            </w:pPr>
            <w:r w:rsidRPr="00240AF6">
              <w:rPr>
                <w:rFonts w:ascii="Times New Roman" w:hAnsi="Times New Roman"/>
                <w:b/>
                <w:sz w:val="24"/>
                <w:szCs w:val="24"/>
                <w:lang w:val="it-IT"/>
              </w:rPr>
              <w:t>TABLOU VENITURI SI OBLIGATII FINANCIARE LUNARE</w:t>
            </w:r>
          </w:p>
        </w:tc>
      </w:tr>
      <w:tr w:rsidR="0082210A" w:rsidRPr="00240AF6" w:rsidTr="003701CD">
        <w:trPr>
          <w:trHeight w:val="330"/>
          <w:jc w:val="center"/>
        </w:trPr>
        <w:tc>
          <w:tcPr>
            <w:tcW w:w="2075" w:type="dxa"/>
            <w:tcBorders>
              <w:top w:val="single" w:sz="12" w:space="0" w:color="auto"/>
              <w:left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b/>
                <w:bCs/>
                <w:sz w:val="24"/>
                <w:szCs w:val="24"/>
                <w:lang w:val="it-IT"/>
              </w:rPr>
            </w:pPr>
          </w:p>
        </w:tc>
        <w:tc>
          <w:tcPr>
            <w:tcW w:w="3685" w:type="dxa"/>
            <w:gridSpan w:val="4"/>
            <w:tcBorders>
              <w:top w:val="single" w:sz="12" w:space="0" w:color="auto"/>
              <w:left w:val="single" w:sz="4" w:space="0" w:color="auto"/>
              <w:bottom w:val="single" w:sz="4" w:space="0" w:color="auto"/>
              <w:right w:val="single" w:sz="4" w:space="0" w:color="auto"/>
            </w:tcBorders>
            <w:vAlign w:val="center"/>
          </w:tcPr>
          <w:p w:rsidR="0082210A" w:rsidRPr="00240AF6" w:rsidRDefault="0082210A" w:rsidP="003701CD">
            <w:pPr>
              <w:jc w:val="center"/>
              <w:rPr>
                <w:rFonts w:ascii="Times New Roman" w:hAnsi="Times New Roman"/>
                <w:b/>
                <w:sz w:val="24"/>
                <w:szCs w:val="24"/>
                <w:lang w:val="it-IT"/>
              </w:rPr>
            </w:pPr>
            <w:r w:rsidRPr="00240AF6">
              <w:rPr>
                <w:rFonts w:ascii="Times New Roman" w:hAnsi="Times New Roman"/>
                <w:b/>
                <w:sz w:val="24"/>
                <w:szCs w:val="24"/>
                <w:lang w:val="it-IT"/>
              </w:rPr>
              <w:t>SOLICITANT</w:t>
            </w:r>
          </w:p>
        </w:tc>
        <w:tc>
          <w:tcPr>
            <w:tcW w:w="2392" w:type="dxa"/>
            <w:gridSpan w:val="2"/>
            <w:tcBorders>
              <w:top w:val="single" w:sz="12" w:space="0" w:color="auto"/>
              <w:left w:val="single" w:sz="4" w:space="0" w:color="auto"/>
              <w:bottom w:val="single" w:sz="4" w:space="0" w:color="auto"/>
              <w:right w:val="single" w:sz="8" w:space="0" w:color="auto"/>
            </w:tcBorders>
            <w:vAlign w:val="center"/>
          </w:tcPr>
          <w:p w:rsidR="0082210A" w:rsidRPr="00240AF6" w:rsidRDefault="0082210A" w:rsidP="003701CD">
            <w:pPr>
              <w:jc w:val="center"/>
              <w:rPr>
                <w:rFonts w:ascii="Times New Roman" w:hAnsi="Times New Roman"/>
                <w:sz w:val="24"/>
                <w:szCs w:val="24"/>
                <w:lang w:val="it-IT"/>
              </w:rPr>
            </w:pPr>
            <w:r w:rsidRPr="00240AF6">
              <w:rPr>
                <w:rFonts w:ascii="Times New Roman" w:hAnsi="Times New Roman"/>
                <w:b/>
                <w:sz w:val="24"/>
                <w:szCs w:val="24"/>
                <w:lang w:val="it-IT"/>
              </w:rPr>
              <w:t>SOT / SOTIE SOLICITANT</w:t>
            </w:r>
            <w:r w:rsidRPr="00240AF6">
              <w:rPr>
                <w:rFonts w:ascii="Times New Roman" w:hAnsi="Times New Roman"/>
                <w:sz w:val="24"/>
                <w:szCs w:val="24"/>
                <w:lang w:val="it-IT"/>
              </w:rPr>
              <w:t xml:space="preserve"> </w:t>
            </w:r>
          </w:p>
        </w:tc>
        <w:tc>
          <w:tcPr>
            <w:tcW w:w="2799" w:type="dxa"/>
            <w:gridSpan w:val="2"/>
            <w:tcBorders>
              <w:top w:val="single" w:sz="12" w:space="0" w:color="auto"/>
              <w:left w:val="single" w:sz="4" w:space="0" w:color="auto"/>
              <w:bottom w:val="single" w:sz="4" w:space="0" w:color="auto"/>
              <w:right w:val="single" w:sz="8" w:space="0" w:color="auto"/>
            </w:tcBorders>
            <w:vAlign w:val="center"/>
          </w:tcPr>
          <w:p w:rsidR="0082210A" w:rsidRPr="00240AF6" w:rsidRDefault="0082210A" w:rsidP="003701CD">
            <w:pPr>
              <w:jc w:val="center"/>
              <w:rPr>
                <w:rFonts w:ascii="Times New Roman" w:hAnsi="Times New Roman"/>
                <w:b/>
                <w:bCs/>
                <w:sz w:val="24"/>
                <w:szCs w:val="24"/>
                <w:lang w:val="it-IT"/>
              </w:rPr>
            </w:pPr>
            <w:r w:rsidRPr="00240AF6">
              <w:rPr>
                <w:rFonts w:ascii="Times New Roman" w:hAnsi="Times New Roman"/>
                <w:b/>
                <w:bCs/>
                <w:sz w:val="24"/>
                <w:szCs w:val="24"/>
              </w:rPr>
              <w:t>GARANT/</w:t>
            </w:r>
            <w:r w:rsidRPr="00240AF6">
              <w:rPr>
                <w:rFonts w:ascii="Times New Roman" w:hAnsi="Times New Roman"/>
                <w:b/>
                <w:bCs/>
                <w:sz w:val="24"/>
                <w:szCs w:val="24"/>
                <w:lang w:val="it-IT"/>
              </w:rPr>
              <w:t>FIDEJUSOR</w:t>
            </w:r>
          </w:p>
        </w:tc>
      </w:tr>
      <w:tr w:rsidR="0082210A" w:rsidRPr="00240AF6" w:rsidTr="003701CD">
        <w:trPr>
          <w:trHeight w:val="341"/>
          <w:jc w:val="center"/>
        </w:trPr>
        <w:tc>
          <w:tcPr>
            <w:tcW w:w="2075" w:type="dxa"/>
            <w:tcBorders>
              <w:left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b/>
                <w:bCs/>
                <w:sz w:val="24"/>
                <w:szCs w:val="24"/>
                <w:lang w:val="it-IT"/>
              </w:rPr>
            </w:pPr>
            <w:r w:rsidRPr="00240AF6">
              <w:rPr>
                <w:rFonts w:ascii="Times New Roman" w:hAnsi="Times New Roman"/>
                <w:b/>
                <w:bCs/>
                <w:sz w:val="24"/>
                <w:szCs w:val="24"/>
                <w:lang w:val="it-IT"/>
              </w:rPr>
              <w:t>Venituri lunare nete*</w:t>
            </w:r>
          </w:p>
          <w:p w:rsidR="0082210A" w:rsidRPr="00240AF6" w:rsidRDefault="0082210A" w:rsidP="005D7369">
            <w:pPr>
              <w:rPr>
                <w:rFonts w:ascii="Times New Roman" w:hAnsi="Times New Roman"/>
                <w:i/>
                <w:sz w:val="24"/>
                <w:szCs w:val="24"/>
                <w:lang w:val="it-IT"/>
              </w:rPr>
            </w:pPr>
            <w:r w:rsidRPr="00240AF6">
              <w:rPr>
                <w:rFonts w:ascii="Times New Roman" w:hAnsi="Times New Roman"/>
                <w:bCs/>
                <w:i/>
                <w:sz w:val="24"/>
                <w:szCs w:val="24"/>
                <w:lang w:val="it-IT"/>
              </w:rPr>
              <w:t xml:space="preserve">*Se dovedesc prin documentele justificative puse la dispozitia </w:t>
            </w:r>
            <w:r w:rsidR="005D7369">
              <w:rPr>
                <w:rFonts w:ascii="Times New Roman" w:hAnsi="Times New Roman"/>
                <w:bCs/>
                <w:i/>
                <w:sz w:val="24"/>
                <w:szCs w:val="24"/>
                <w:lang w:val="it-IT"/>
              </w:rPr>
              <w:t>Idea Leasing</w:t>
            </w:r>
            <w:r w:rsidRPr="00240AF6">
              <w:rPr>
                <w:rFonts w:ascii="Times New Roman" w:hAnsi="Times New Roman"/>
                <w:bCs/>
                <w:i/>
                <w:sz w:val="24"/>
                <w:szCs w:val="24"/>
                <w:lang w:val="it-IT"/>
              </w:rPr>
              <w:t xml:space="preserve"> in vederea efectuarii analizei bonitatii</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 xml:space="preserve">salarii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chirii si arenzi</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dividende</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alte venituri prezente</w:t>
            </w:r>
            <w:r w:rsidRPr="00240AF6">
              <w:rPr>
                <w:rFonts w:ascii="Times New Roman" w:hAnsi="Times New Roman"/>
                <w:sz w:val="24"/>
                <w:szCs w:val="24"/>
                <w:lang w:val="ro-RO"/>
              </w:rPr>
              <w:t xml:space="preserv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pt-BR"/>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 xml:space="preserve">salarii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Pr>
                <w:rFonts w:ascii="Times New Roman" w:hAnsi="Times New Roman"/>
                <w:sz w:val="24"/>
                <w:szCs w:val="24"/>
                <w:lang w:val="it-IT"/>
              </w:rPr>
              <w:t xml:space="preserve"> alta valuta  </w:t>
            </w:r>
            <w:r w:rsidRPr="00240AF6">
              <w:rPr>
                <w:rFonts w:ascii="Times New Roman" w:hAnsi="Times New Roman"/>
                <w:sz w:val="24"/>
                <w:szCs w:val="24"/>
                <w:lang w:val="it-IT"/>
              </w:rPr>
              <w:t xml:space="preserve">   </w:t>
            </w:r>
          </w:p>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chirii si arenzi</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dividende</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Pr>
                <w:rFonts w:ascii="Times New Roman" w:hAnsi="Times New Roman"/>
                <w:sz w:val="24"/>
                <w:szCs w:val="24"/>
                <w:lang w:val="ro-RO"/>
              </w:rPr>
              <w:t xml:space="preserve"> </w:t>
            </w:r>
            <w:r w:rsidRPr="00CC473A">
              <w:rPr>
                <w:rFonts w:ascii="Times New Roman" w:hAnsi="Times New Roman"/>
                <w:b/>
                <w:sz w:val="24"/>
                <w:szCs w:val="24"/>
                <w:lang w:val="ro-RO"/>
              </w:rPr>
              <w:t>alte venituri prezente</w:t>
            </w:r>
            <w:r w:rsidRPr="00240AF6">
              <w:rPr>
                <w:rFonts w:ascii="Times New Roman" w:hAnsi="Times New Roman"/>
                <w:sz w:val="24"/>
                <w:szCs w:val="24"/>
                <w:lang w:val="ro-RO"/>
              </w:rPr>
              <w:t xml:space="preserv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pt-BR"/>
              </w:rPr>
            </w:pPr>
            <w:r>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salarii</w:t>
            </w:r>
            <w:r w:rsidRPr="00240AF6">
              <w:rPr>
                <w:rFonts w:ascii="Times New Roman" w:hAnsi="Times New Roman"/>
                <w:sz w:val="24"/>
                <w:szCs w:val="24"/>
                <w:lang w:val="ro-RO"/>
              </w:rPr>
              <w:t xml:space="preserv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it-IT"/>
              </w:rPr>
              <w:t xml:space="preserve">     </w:t>
            </w:r>
            <w:r w:rsidRPr="00240AF6">
              <w:rPr>
                <w:rFonts w:ascii="Times New Roman" w:hAnsi="Times New Roman"/>
                <w:sz w:val="24"/>
                <w:szCs w:val="24"/>
                <w:lang w:val="it-IT"/>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chirii si arenzi</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it-IT"/>
              </w:rPr>
              <w:t xml:space="preserve"> </w:t>
            </w:r>
            <w:r>
              <w:rPr>
                <w:rFonts w:ascii="Times New Roman" w:hAnsi="Times New Roman"/>
                <w:sz w:val="24"/>
                <w:szCs w:val="24"/>
                <w:lang w:val="it-IT"/>
              </w:rPr>
              <w:t xml:space="preserve">   </w:t>
            </w:r>
            <w:r w:rsidRPr="00240AF6">
              <w:rPr>
                <w:rFonts w:ascii="Times New Roman" w:hAnsi="Times New Roman"/>
                <w:sz w:val="24"/>
                <w:szCs w:val="24"/>
                <w:lang w:val="it-IT"/>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dividende</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p>
          <w:p w:rsidR="0082210A" w:rsidRPr="00240AF6" w:rsidRDefault="0082210A" w:rsidP="003701CD">
            <w:pPr>
              <w:jc w:val="left"/>
              <w:rPr>
                <w:rFonts w:ascii="Times New Roman" w:hAnsi="Times New Roman"/>
                <w:sz w:val="24"/>
                <w:szCs w:val="24"/>
                <w:lang w:val="it-IT"/>
              </w:rPr>
            </w:pPr>
            <w:r>
              <w:rPr>
                <w:rFonts w:ascii="Times New Roman" w:hAnsi="Times New Roman"/>
                <w:sz w:val="24"/>
                <w:szCs w:val="24"/>
                <w:lang w:val="it-IT"/>
              </w:rPr>
              <w:t xml:space="preserve">   </w:t>
            </w:r>
            <w:r w:rsidRPr="00240AF6">
              <w:rPr>
                <w:rFonts w:ascii="Times New Roman" w:hAnsi="Times New Roman"/>
                <w:sz w:val="24"/>
                <w:szCs w:val="24"/>
                <w:lang w:val="it-IT"/>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CC473A" w:rsidRDefault="0082210A" w:rsidP="003701CD">
            <w:pPr>
              <w:jc w:val="left"/>
              <w:rPr>
                <w:rFonts w:ascii="Times New Roman" w:hAnsi="Times New Roman"/>
                <w:b/>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CC473A">
              <w:rPr>
                <w:rFonts w:ascii="Times New Roman" w:hAnsi="Times New Roman"/>
                <w:b/>
                <w:sz w:val="24"/>
                <w:szCs w:val="24"/>
                <w:lang w:val="ro-RO"/>
              </w:rPr>
              <w:t xml:space="preserve">alte venituri prezente </w:t>
            </w:r>
          </w:p>
          <w:p w:rsidR="0082210A"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w:t>
            </w:r>
          </w:p>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it-IT"/>
              </w:rPr>
              <w:t xml:space="preserve"> </w:t>
            </w:r>
            <w:r>
              <w:rPr>
                <w:rFonts w:ascii="Times New Roman" w:hAnsi="Times New Roman"/>
                <w:sz w:val="24"/>
                <w:szCs w:val="24"/>
                <w:lang w:val="it-IT"/>
              </w:rPr>
              <w:t xml:space="preserve">  </w:t>
            </w:r>
            <w:r w:rsidRPr="00240AF6">
              <w:rPr>
                <w:rFonts w:ascii="Times New Roman" w:hAnsi="Times New Roman"/>
                <w:sz w:val="24"/>
                <w:szCs w:val="24"/>
                <w:lang w:val="it-IT"/>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tc>
      </w:tr>
      <w:tr w:rsidR="0082210A" w:rsidRPr="00240AF6" w:rsidTr="003701CD">
        <w:trPr>
          <w:trHeight w:val="278"/>
          <w:jc w:val="center"/>
        </w:trPr>
        <w:tc>
          <w:tcPr>
            <w:tcW w:w="2075" w:type="dxa"/>
            <w:tcBorders>
              <w:top w:val="single" w:sz="4" w:space="0" w:color="auto"/>
              <w:left w:val="single" w:sz="8" w:space="0" w:color="auto"/>
              <w:right w:val="single" w:sz="4" w:space="0" w:color="auto"/>
            </w:tcBorders>
            <w:shd w:val="clear" w:color="auto" w:fill="F3F3F3"/>
            <w:vAlign w:val="center"/>
          </w:tcPr>
          <w:p w:rsidR="0082210A" w:rsidRPr="00240AF6" w:rsidRDefault="0082210A" w:rsidP="003701CD">
            <w:pPr>
              <w:spacing w:line="360" w:lineRule="auto"/>
              <w:rPr>
                <w:rFonts w:ascii="Times New Roman" w:hAnsi="Times New Roman"/>
                <w:b/>
                <w:bCs/>
                <w:sz w:val="24"/>
                <w:szCs w:val="24"/>
              </w:rPr>
            </w:pPr>
            <w:r w:rsidRPr="00240AF6">
              <w:rPr>
                <w:rFonts w:ascii="Times New Roman" w:hAnsi="Times New Roman"/>
                <w:b/>
                <w:bCs/>
                <w:sz w:val="24"/>
                <w:szCs w:val="24"/>
              </w:rPr>
              <w:t>Cheltuieli lunare</w:t>
            </w:r>
          </w:p>
        </w:tc>
        <w:tc>
          <w:tcPr>
            <w:tcW w:w="8876" w:type="dxa"/>
            <w:gridSpan w:val="8"/>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278"/>
          <w:jc w:val="center"/>
        </w:trPr>
        <w:tc>
          <w:tcPr>
            <w:tcW w:w="2075" w:type="dxa"/>
            <w:tcBorders>
              <w:top w:val="single" w:sz="4" w:space="0" w:color="auto"/>
              <w:left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b/>
                <w:bCs/>
                <w:sz w:val="24"/>
                <w:szCs w:val="24"/>
                <w:lang w:val="it-IT"/>
              </w:rPr>
            </w:pPr>
            <w:r w:rsidRPr="00240AF6">
              <w:rPr>
                <w:rFonts w:ascii="Times New Roman" w:hAnsi="Times New Roman"/>
                <w:b/>
                <w:bCs/>
                <w:sz w:val="24"/>
                <w:szCs w:val="24"/>
                <w:lang w:val="it-IT"/>
              </w:rPr>
              <w:t>Cheltuieli medii lunare fixe*</w:t>
            </w:r>
          </w:p>
          <w:p w:rsidR="0082210A" w:rsidRPr="00240AF6" w:rsidRDefault="0082210A" w:rsidP="003701CD">
            <w:pPr>
              <w:rPr>
                <w:rFonts w:ascii="Times New Roman" w:hAnsi="Times New Roman"/>
                <w:bCs/>
                <w:i/>
                <w:sz w:val="24"/>
                <w:szCs w:val="24"/>
                <w:lang w:val="it-IT"/>
              </w:rPr>
            </w:pPr>
            <w:r w:rsidRPr="00240AF6">
              <w:rPr>
                <w:rFonts w:ascii="Times New Roman" w:hAnsi="Times New Roman"/>
                <w:bCs/>
                <w:i/>
                <w:sz w:val="24"/>
                <w:szCs w:val="24"/>
                <w:lang w:val="it-IT"/>
              </w:rPr>
              <w:t xml:space="preserve">Spre ex: </w:t>
            </w:r>
            <w:r w:rsidRPr="00240AF6">
              <w:rPr>
                <w:rFonts w:ascii="Times New Roman" w:hAnsi="Times New Roman"/>
                <w:i/>
                <w:sz w:val="24"/>
                <w:szCs w:val="24"/>
                <w:lang w:val="it-IT"/>
              </w:rPr>
              <w:t>intretinere / chirie / electricitate / gaze / nota telefonica / cablu TV / gradinita / ingrijirea copilului / cheltuieli cu educatia /cheltuieli cu autoturismul (asigurare / combustibil / parcare / cheltuieli cu alimentele / alte cheltuieli (imbracaminte, cheltuieli cu timpul liber, produse cosmetice si de curatat, etc )</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2392"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2799" w:type="dxa"/>
            <w:gridSpan w:val="2"/>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r>
      <w:tr w:rsidR="0082210A" w:rsidRPr="00240AF6" w:rsidTr="003701CD">
        <w:trPr>
          <w:trHeight w:val="278"/>
          <w:jc w:val="center"/>
        </w:trPr>
        <w:tc>
          <w:tcPr>
            <w:tcW w:w="2075" w:type="dxa"/>
            <w:tcBorders>
              <w:top w:val="single" w:sz="4" w:space="0" w:color="auto"/>
              <w:left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b/>
                <w:sz w:val="24"/>
                <w:szCs w:val="24"/>
              </w:rPr>
            </w:pPr>
            <w:r w:rsidRPr="00240AF6">
              <w:rPr>
                <w:rFonts w:ascii="Times New Roman" w:hAnsi="Times New Roman"/>
                <w:b/>
                <w:sz w:val="24"/>
                <w:szCs w:val="24"/>
              </w:rPr>
              <w:t>Obligatii financiare lunare:</w:t>
            </w:r>
          </w:p>
        </w:tc>
        <w:tc>
          <w:tcPr>
            <w:tcW w:w="8876" w:type="dxa"/>
            <w:gridSpan w:val="8"/>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p>
        </w:tc>
      </w:tr>
      <w:tr w:rsidR="0082210A" w:rsidRPr="00240AF6" w:rsidTr="003701CD">
        <w:trPr>
          <w:trHeight w:val="268"/>
          <w:jc w:val="center"/>
        </w:trPr>
        <w:tc>
          <w:tcPr>
            <w:tcW w:w="2075" w:type="dxa"/>
            <w:tcBorders>
              <w:left w:val="single" w:sz="8" w:space="0" w:color="auto"/>
              <w:right w:val="single" w:sz="4" w:space="0" w:color="auto"/>
            </w:tcBorders>
            <w:shd w:val="clear" w:color="auto" w:fill="F3F3F3"/>
            <w:vAlign w:val="center"/>
          </w:tcPr>
          <w:p w:rsidR="0082210A" w:rsidRPr="00240AF6" w:rsidRDefault="0082210A" w:rsidP="003701CD">
            <w:pPr>
              <w:spacing w:line="360" w:lineRule="auto"/>
              <w:rPr>
                <w:rFonts w:ascii="Times New Roman" w:hAnsi="Times New Roman"/>
                <w:i/>
                <w:sz w:val="24"/>
                <w:szCs w:val="24"/>
              </w:rPr>
            </w:pPr>
            <w:r w:rsidRPr="00240AF6">
              <w:rPr>
                <w:rFonts w:ascii="Times New Roman" w:hAnsi="Times New Roman"/>
                <w:sz w:val="24"/>
                <w:szCs w:val="24"/>
              </w:rPr>
              <w:t>- rate leasing</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1133"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Numar rate ramase ……</w:t>
            </w:r>
          </w:p>
        </w:tc>
        <w:tc>
          <w:tcPr>
            <w:tcW w:w="1477" w:type="dxa"/>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pt-BR"/>
              </w:rPr>
            </w:pPr>
          </w:p>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pt-BR"/>
              </w:rPr>
              <w:t>……...........</w:t>
            </w:r>
            <w:r>
              <w:rPr>
                <w:rFonts w:ascii="Times New Roman" w:hAnsi="Times New Roman"/>
                <w:sz w:val="24"/>
                <w:szCs w:val="24"/>
                <w:lang w:val="pt-BR"/>
              </w:rPr>
              <w:t>..</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915"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Numar rate ramase ……</w:t>
            </w:r>
          </w:p>
        </w:tc>
        <w:tc>
          <w:tcPr>
            <w:tcW w:w="1899" w:type="dxa"/>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900" w:type="dxa"/>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Numar rate ramase ……</w:t>
            </w:r>
          </w:p>
        </w:tc>
      </w:tr>
      <w:tr w:rsidR="0082210A" w:rsidRPr="00240AF6" w:rsidTr="003701CD">
        <w:trPr>
          <w:trHeight w:val="268"/>
          <w:jc w:val="center"/>
        </w:trPr>
        <w:tc>
          <w:tcPr>
            <w:tcW w:w="2075" w:type="dxa"/>
            <w:tcBorders>
              <w:left w:val="single" w:sz="8" w:space="0" w:color="auto"/>
              <w:right w:val="single" w:sz="4" w:space="0" w:color="auto"/>
            </w:tcBorders>
            <w:shd w:val="clear" w:color="auto" w:fill="F3F3F3"/>
            <w:vAlign w:val="center"/>
          </w:tcPr>
          <w:p w:rsidR="0082210A" w:rsidRPr="00240AF6" w:rsidRDefault="0082210A" w:rsidP="003701CD">
            <w:pPr>
              <w:spacing w:line="360" w:lineRule="auto"/>
              <w:rPr>
                <w:rFonts w:ascii="Times New Roman" w:hAnsi="Times New Roman"/>
                <w:i/>
                <w:sz w:val="24"/>
                <w:szCs w:val="24"/>
              </w:rPr>
            </w:pPr>
            <w:r w:rsidRPr="00240AF6">
              <w:rPr>
                <w:rFonts w:ascii="Times New Roman" w:hAnsi="Times New Roman"/>
                <w:sz w:val="24"/>
                <w:szCs w:val="24"/>
              </w:rPr>
              <w:t>- rate credit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1133"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Numar rate ramase ……</w:t>
            </w:r>
          </w:p>
        </w:tc>
        <w:tc>
          <w:tcPr>
            <w:tcW w:w="1477" w:type="dxa"/>
            <w:tcBorders>
              <w:top w:val="single" w:sz="4" w:space="0" w:color="auto"/>
              <w:left w:val="single" w:sz="4" w:space="0" w:color="auto"/>
              <w:bottom w:val="single" w:sz="4" w:space="0" w:color="auto"/>
              <w:right w:val="single" w:sz="4" w:space="0" w:color="auto"/>
            </w:tcBorders>
            <w:vAlign w:val="center"/>
          </w:tcPr>
          <w:p w:rsidR="0082210A" w:rsidRPr="00240AF6" w:rsidRDefault="0082210A" w:rsidP="003701CD">
            <w:pPr>
              <w:rPr>
                <w:rFonts w:ascii="Times New Roman" w:hAnsi="Times New Roman"/>
                <w:sz w:val="24"/>
                <w:szCs w:val="24"/>
                <w:lang w:val="pt-BR"/>
              </w:rPr>
            </w:pPr>
          </w:p>
          <w:p w:rsidR="0082210A" w:rsidRPr="00240AF6" w:rsidRDefault="0082210A" w:rsidP="003701CD">
            <w:pPr>
              <w:rPr>
                <w:rFonts w:ascii="Times New Roman" w:hAnsi="Times New Roman"/>
                <w:sz w:val="24"/>
                <w:szCs w:val="24"/>
                <w:lang w:val="pt-BR"/>
              </w:rPr>
            </w:pPr>
            <w:r>
              <w:rPr>
                <w:rFonts w:ascii="Times New Roman" w:hAnsi="Times New Roman"/>
                <w:sz w:val="24"/>
                <w:szCs w:val="24"/>
                <w:lang w:val="pt-BR"/>
              </w:rPr>
              <w:t>…….............</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915" w:type="dxa"/>
            <w:tcBorders>
              <w:top w:val="single" w:sz="4" w:space="0" w:color="auto"/>
              <w:left w:val="single" w:sz="4" w:space="0" w:color="auto"/>
              <w:bottom w:val="single" w:sz="4" w:space="0" w:color="auto"/>
              <w:right w:val="single" w:sz="4" w:space="0" w:color="auto"/>
            </w:tcBorders>
            <w:shd w:val="clear" w:color="auto" w:fill="F3F3F3"/>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 xml:space="preserve">Numar rate ramase </w:t>
            </w:r>
          </w:p>
          <w:p w:rsidR="0082210A" w:rsidRPr="00240AF6" w:rsidRDefault="0082210A" w:rsidP="003701CD">
            <w:pPr>
              <w:rPr>
                <w:rFonts w:ascii="Times New Roman" w:hAnsi="Times New Roman"/>
                <w:sz w:val="24"/>
                <w:szCs w:val="24"/>
              </w:rPr>
            </w:pPr>
            <w:r w:rsidRPr="00240AF6">
              <w:rPr>
                <w:rFonts w:ascii="Times New Roman" w:hAnsi="Times New Roman"/>
                <w:sz w:val="24"/>
                <w:szCs w:val="24"/>
              </w:rPr>
              <w:t>……</w:t>
            </w:r>
          </w:p>
        </w:tc>
        <w:tc>
          <w:tcPr>
            <w:tcW w:w="1899" w:type="dxa"/>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pt-BR"/>
              </w:rPr>
              <w:t>…..............</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RON/ </w:t>
            </w: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 </w:t>
            </w:r>
          </w:p>
          <w:p w:rsidR="0082210A" w:rsidRPr="00240AF6" w:rsidRDefault="0082210A" w:rsidP="003701CD">
            <w:pPr>
              <w:jc w:val="left"/>
              <w:rPr>
                <w:rFonts w:ascii="Times New Roman" w:hAnsi="Times New Roman"/>
                <w:sz w:val="24"/>
                <w:szCs w:val="24"/>
              </w:rPr>
            </w:pPr>
            <w:r w:rsidRPr="00240AF6">
              <w:rPr>
                <w:rFonts w:ascii="Times New Roman" w:hAnsi="Times New Roman"/>
                <w:sz w:val="24"/>
                <w:szCs w:val="24"/>
                <w:lang w:val="ro-RO"/>
              </w:rPr>
              <w:sym w:font="Wingdings" w:char="F072"/>
            </w:r>
            <w:r w:rsidRPr="00240AF6">
              <w:rPr>
                <w:rFonts w:ascii="Times New Roman" w:hAnsi="Times New Roman"/>
                <w:sz w:val="24"/>
                <w:szCs w:val="24"/>
                <w:lang w:val="fr-FR"/>
              </w:rPr>
              <w:t xml:space="preserve"> alta valuta</w:t>
            </w:r>
          </w:p>
        </w:tc>
        <w:tc>
          <w:tcPr>
            <w:tcW w:w="900" w:type="dxa"/>
            <w:tcBorders>
              <w:top w:val="single" w:sz="4" w:space="0" w:color="auto"/>
              <w:left w:val="single" w:sz="4" w:space="0" w:color="auto"/>
              <w:bottom w:val="single" w:sz="4" w:space="0" w:color="auto"/>
              <w:right w:val="single" w:sz="8" w:space="0" w:color="auto"/>
            </w:tcBorders>
            <w:vAlign w:val="center"/>
          </w:tcPr>
          <w:p w:rsidR="0082210A" w:rsidRPr="00240AF6" w:rsidRDefault="0082210A" w:rsidP="003701CD">
            <w:pPr>
              <w:rPr>
                <w:rFonts w:ascii="Times New Roman" w:hAnsi="Times New Roman"/>
                <w:sz w:val="24"/>
                <w:szCs w:val="24"/>
              </w:rPr>
            </w:pPr>
            <w:r w:rsidRPr="00240AF6">
              <w:rPr>
                <w:rFonts w:ascii="Times New Roman" w:hAnsi="Times New Roman"/>
                <w:sz w:val="24"/>
                <w:szCs w:val="24"/>
              </w:rPr>
              <w:t>Numar rate ramase ……</w:t>
            </w:r>
          </w:p>
        </w:tc>
      </w:tr>
      <w:tr w:rsidR="0082210A" w:rsidRPr="00240AF6" w:rsidTr="003701CD">
        <w:trPr>
          <w:trHeight w:val="268"/>
          <w:jc w:val="center"/>
        </w:trPr>
        <w:tc>
          <w:tcPr>
            <w:tcW w:w="2075" w:type="dxa"/>
            <w:tcBorders>
              <w:left w:val="single" w:sz="8" w:space="0" w:color="auto"/>
              <w:bottom w:val="single" w:sz="8" w:space="0" w:color="auto"/>
              <w:right w:val="single" w:sz="4" w:space="0" w:color="auto"/>
            </w:tcBorders>
            <w:shd w:val="clear" w:color="auto" w:fill="F3F3F3"/>
            <w:vAlign w:val="center"/>
          </w:tcPr>
          <w:p w:rsidR="0082210A" w:rsidRPr="00240AF6" w:rsidRDefault="0082210A" w:rsidP="003701CD">
            <w:pPr>
              <w:rPr>
                <w:rFonts w:ascii="Times New Roman" w:hAnsi="Times New Roman"/>
                <w:b/>
                <w:sz w:val="24"/>
                <w:szCs w:val="24"/>
                <w:lang w:val="fr-FR"/>
              </w:rPr>
            </w:pPr>
            <w:r w:rsidRPr="00240AF6">
              <w:rPr>
                <w:rFonts w:ascii="Times New Roman" w:hAnsi="Times New Roman"/>
                <w:b/>
                <w:sz w:val="24"/>
                <w:szCs w:val="24"/>
                <w:lang w:val="fr-FR"/>
              </w:rPr>
              <w:t>Carte de credit:</w:t>
            </w:r>
          </w:p>
        </w:tc>
        <w:tc>
          <w:tcPr>
            <w:tcW w:w="3685" w:type="dxa"/>
            <w:gridSpan w:val="4"/>
            <w:tcBorders>
              <w:top w:val="single" w:sz="4" w:space="0" w:color="auto"/>
              <w:left w:val="single" w:sz="4" w:space="0" w:color="auto"/>
              <w:bottom w:val="single" w:sz="8" w:space="0" w:color="auto"/>
              <w:right w:val="single" w:sz="4" w:space="0" w:color="auto"/>
            </w:tcBorders>
          </w:tcPr>
          <w:p w:rsidR="0082210A" w:rsidRDefault="0082210A" w:rsidP="003701CD">
            <w:pPr>
              <w:jc w:val="left"/>
              <w:rPr>
                <w:rFonts w:ascii="Times New Roman" w:hAnsi="Times New Roman"/>
                <w:sz w:val="24"/>
                <w:szCs w:val="24"/>
                <w:lang w:val="pt-BR"/>
              </w:rPr>
            </w:pPr>
            <w:r w:rsidRPr="00240AF6">
              <w:rPr>
                <w:rFonts w:ascii="Times New Roman" w:hAnsi="Times New Roman"/>
                <w:sz w:val="24"/>
                <w:szCs w:val="24"/>
                <w:lang w:val="ro-RO"/>
              </w:rPr>
              <w:sym w:font="Wingdings" w:char="F072"/>
            </w:r>
            <w:r w:rsidRPr="00240AF6">
              <w:rPr>
                <w:rFonts w:ascii="Times New Roman" w:hAnsi="Times New Roman"/>
                <w:sz w:val="24"/>
                <w:szCs w:val="24"/>
                <w:lang w:val="pt-BR"/>
              </w:rPr>
              <w:t xml:space="preserve"> da, plafon maxim </w:t>
            </w:r>
          </w:p>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pt-BR"/>
              </w:rPr>
              <w:t>de creditare ……................</w:t>
            </w:r>
            <w:r>
              <w:rPr>
                <w:rFonts w:ascii="Times New Roman" w:hAnsi="Times New Roman"/>
                <w:sz w:val="24"/>
                <w:szCs w:val="24"/>
                <w:lang w:val="pt-BR"/>
              </w:rPr>
              <w:t>.................</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nu</w:t>
            </w:r>
          </w:p>
        </w:tc>
        <w:tc>
          <w:tcPr>
            <w:tcW w:w="2392" w:type="dxa"/>
            <w:gridSpan w:val="2"/>
            <w:tcBorders>
              <w:top w:val="single" w:sz="4" w:space="0" w:color="auto"/>
              <w:left w:val="single" w:sz="4" w:space="0" w:color="auto"/>
              <w:bottom w:val="single" w:sz="8" w:space="0" w:color="auto"/>
              <w:right w:val="single" w:sz="4" w:space="0" w:color="auto"/>
            </w:tcBorders>
          </w:tcPr>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ro-RO"/>
              </w:rPr>
              <w:sym w:font="Wingdings" w:char="F072"/>
            </w:r>
            <w:r w:rsidRPr="00240AF6">
              <w:rPr>
                <w:rFonts w:ascii="Times New Roman" w:hAnsi="Times New Roman"/>
                <w:sz w:val="24"/>
                <w:szCs w:val="24"/>
                <w:lang w:val="pt-BR"/>
              </w:rPr>
              <w:t xml:space="preserve"> da, plafon maxim de creditare ……................</w:t>
            </w:r>
            <w:r>
              <w:rPr>
                <w:rFonts w:ascii="Times New Roman" w:hAnsi="Times New Roman"/>
                <w:sz w:val="24"/>
                <w:szCs w:val="24"/>
                <w:lang w:val="pt-BR"/>
              </w:rPr>
              <w:t>............</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nu</w:t>
            </w:r>
          </w:p>
        </w:tc>
        <w:tc>
          <w:tcPr>
            <w:tcW w:w="2799" w:type="dxa"/>
            <w:gridSpan w:val="2"/>
            <w:tcBorders>
              <w:top w:val="single" w:sz="4" w:space="0" w:color="auto"/>
              <w:left w:val="single" w:sz="4" w:space="0" w:color="auto"/>
              <w:bottom w:val="single" w:sz="8" w:space="0" w:color="auto"/>
              <w:right w:val="single" w:sz="8" w:space="0" w:color="auto"/>
            </w:tcBorders>
          </w:tcPr>
          <w:p w:rsidR="0082210A" w:rsidRPr="00240AF6" w:rsidRDefault="0082210A" w:rsidP="003701CD">
            <w:pPr>
              <w:jc w:val="left"/>
              <w:rPr>
                <w:rFonts w:ascii="Times New Roman" w:hAnsi="Times New Roman"/>
                <w:sz w:val="24"/>
                <w:szCs w:val="24"/>
                <w:lang w:val="pt-BR"/>
              </w:rPr>
            </w:pPr>
            <w:r w:rsidRPr="00240AF6">
              <w:rPr>
                <w:rFonts w:ascii="Times New Roman" w:hAnsi="Times New Roman"/>
                <w:sz w:val="24"/>
                <w:szCs w:val="24"/>
                <w:lang w:val="ro-RO"/>
              </w:rPr>
              <w:sym w:font="Wingdings" w:char="F072"/>
            </w:r>
            <w:r w:rsidRPr="00240AF6">
              <w:rPr>
                <w:rFonts w:ascii="Times New Roman" w:hAnsi="Times New Roman"/>
                <w:sz w:val="24"/>
                <w:szCs w:val="24"/>
                <w:lang w:val="pt-BR"/>
              </w:rPr>
              <w:t xml:space="preserve"> da, plafon maxim de creditare ……................</w:t>
            </w:r>
            <w:r>
              <w:rPr>
                <w:rFonts w:ascii="Times New Roman" w:hAnsi="Times New Roman"/>
                <w:sz w:val="24"/>
                <w:szCs w:val="24"/>
                <w:lang w:val="pt-BR"/>
              </w:rPr>
              <w:t>...................</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in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RON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 / </w:t>
            </w:r>
          </w:p>
          <w:p w:rsidR="0082210A" w:rsidRPr="00240AF6" w:rsidRDefault="0082210A" w:rsidP="003701CD">
            <w:pPr>
              <w:jc w:val="left"/>
              <w:rPr>
                <w:rFonts w:ascii="Times New Roman" w:hAnsi="Times New Roman"/>
                <w:sz w:val="24"/>
                <w:szCs w:val="24"/>
                <w:lang w:val="it-IT"/>
              </w:rPr>
            </w:pPr>
            <w:r w:rsidRPr="00240AF6">
              <w:rPr>
                <w:rFonts w:ascii="Times New Roman" w:hAnsi="Times New Roman"/>
                <w:sz w:val="24"/>
                <w:szCs w:val="24"/>
                <w:lang w:val="ro-RO"/>
              </w:rPr>
              <w:t xml:space="preserve">    </w:t>
            </w:r>
            <w:r w:rsidRPr="00240AF6">
              <w:rPr>
                <w:rFonts w:ascii="Times New Roman" w:hAnsi="Times New Roman"/>
                <w:sz w:val="24"/>
                <w:szCs w:val="24"/>
                <w:lang w:val="ro-RO"/>
              </w:rPr>
              <w:sym w:font="Wingdings" w:char="F072"/>
            </w:r>
            <w:r w:rsidRPr="00240AF6">
              <w:rPr>
                <w:rFonts w:ascii="Times New Roman" w:hAnsi="Times New Roman"/>
                <w:sz w:val="24"/>
                <w:szCs w:val="24"/>
                <w:lang w:val="it-IT"/>
              </w:rPr>
              <w:t xml:space="preserve"> alta valuta    </w:t>
            </w:r>
          </w:p>
          <w:p w:rsidR="0082210A" w:rsidRPr="00240AF6" w:rsidRDefault="0082210A" w:rsidP="003701CD">
            <w:pPr>
              <w:jc w:val="left"/>
              <w:rPr>
                <w:rFonts w:ascii="Times New Roman" w:hAnsi="Times New Roman"/>
                <w:sz w:val="24"/>
                <w:szCs w:val="24"/>
                <w:lang w:val="ro-RO"/>
              </w:rPr>
            </w:pPr>
          </w:p>
          <w:p w:rsidR="0082210A" w:rsidRPr="00240AF6" w:rsidRDefault="0082210A" w:rsidP="003701CD">
            <w:pPr>
              <w:jc w:val="left"/>
              <w:rPr>
                <w:rFonts w:ascii="Times New Roman" w:hAnsi="Times New Roman"/>
                <w:sz w:val="24"/>
                <w:szCs w:val="24"/>
                <w:lang w:val="fr-FR"/>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w:t>
            </w:r>
            <w:r w:rsidRPr="00240AF6">
              <w:rPr>
                <w:rFonts w:ascii="Times New Roman" w:hAnsi="Times New Roman"/>
                <w:sz w:val="24"/>
                <w:szCs w:val="24"/>
                <w:lang w:val="it-IT"/>
              </w:rPr>
              <w:t>nu</w:t>
            </w:r>
          </w:p>
        </w:tc>
      </w:tr>
      <w:tr w:rsidR="0082210A" w:rsidRPr="00240AF6" w:rsidTr="003701CD">
        <w:trPr>
          <w:jc w:val="center"/>
        </w:trPr>
        <w:tc>
          <w:tcPr>
            <w:tcW w:w="10951" w:type="dxa"/>
            <w:gridSpan w:val="9"/>
            <w:tcBorders>
              <w:top w:val="single" w:sz="8" w:space="0" w:color="auto"/>
              <w:left w:val="single" w:sz="8" w:space="0" w:color="auto"/>
              <w:bottom w:val="single" w:sz="4" w:space="0" w:color="auto"/>
              <w:right w:val="single" w:sz="8" w:space="0" w:color="auto"/>
            </w:tcBorders>
            <w:shd w:val="clear" w:color="auto" w:fill="F3F3F3"/>
          </w:tcPr>
          <w:p w:rsidR="0082210A" w:rsidRPr="00240AF6" w:rsidRDefault="0082210A" w:rsidP="003701CD">
            <w:pPr>
              <w:rPr>
                <w:rFonts w:ascii="Times New Roman" w:hAnsi="Times New Roman"/>
                <w:b/>
                <w:bCs/>
                <w:sz w:val="24"/>
                <w:szCs w:val="24"/>
                <w:lang w:val="ro-RO"/>
              </w:rPr>
            </w:pPr>
          </w:p>
          <w:p w:rsidR="0082210A" w:rsidRPr="00240AF6" w:rsidRDefault="0082210A" w:rsidP="003701CD">
            <w:pPr>
              <w:jc w:val="center"/>
              <w:rPr>
                <w:rFonts w:ascii="Times New Roman" w:hAnsi="Times New Roman"/>
                <w:b/>
                <w:bCs/>
                <w:sz w:val="24"/>
                <w:szCs w:val="24"/>
                <w:lang w:val="ro-RO"/>
              </w:rPr>
            </w:pPr>
            <w:r w:rsidRPr="00240AF6">
              <w:rPr>
                <w:rFonts w:ascii="Times New Roman" w:hAnsi="Times New Roman"/>
                <w:b/>
                <w:bCs/>
                <w:sz w:val="24"/>
                <w:szCs w:val="24"/>
                <w:lang w:val="ro-RO"/>
              </w:rPr>
              <w:t>DECLARATII ALE SOLICITANTULUI FINANTARII</w:t>
            </w:r>
          </w:p>
        </w:tc>
      </w:tr>
      <w:tr w:rsidR="0082210A" w:rsidRPr="00240AF6" w:rsidTr="003701CD">
        <w:trPr>
          <w:jc w:val="center"/>
        </w:trPr>
        <w:tc>
          <w:tcPr>
            <w:tcW w:w="10951" w:type="dxa"/>
            <w:gridSpan w:val="9"/>
            <w:tcBorders>
              <w:top w:val="single" w:sz="8" w:space="0" w:color="auto"/>
              <w:left w:val="single" w:sz="8" w:space="0" w:color="auto"/>
              <w:bottom w:val="single" w:sz="4" w:space="0" w:color="auto"/>
              <w:right w:val="single" w:sz="8" w:space="0" w:color="auto"/>
            </w:tcBorders>
            <w:shd w:val="clear" w:color="auto" w:fill="F3F3F3"/>
          </w:tcPr>
          <w:p w:rsidR="0082210A" w:rsidRPr="00240AF6" w:rsidRDefault="0082210A" w:rsidP="003701CD">
            <w:pPr>
              <w:rPr>
                <w:rFonts w:ascii="Times New Roman" w:hAnsi="Times New Roman"/>
                <w:sz w:val="24"/>
                <w:szCs w:val="24"/>
                <w:u w:val="single"/>
                <w:lang w:val="ro-RO"/>
              </w:rPr>
            </w:pPr>
            <w:r w:rsidRPr="00240AF6">
              <w:rPr>
                <w:rFonts w:ascii="Times New Roman" w:hAnsi="Times New Roman"/>
                <w:b/>
                <w:sz w:val="24"/>
                <w:szCs w:val="24"/>
                <w:highlight w:val="lightGray"/>
                <w:bdr w:val="single" w:sz="4" w:space="0" w:color="auto"/>
                <w:lang w:val="ro-RO"/>
              </w:rPr>
              <w:t>Declaratie privind fidejusorul / fidejusorii:</w:t>
            </w:r>
          </w:p>
          <w:p w:rsidR="0082210A" w:rsidRPr="00240AF6" w:rsidRDefault="0082210A" w:rsidP="003701CD">
            <w:pPr>
              <w:pStyle w:val="Header"/>
              <w:rPr>
                <w:rFonts w:ascii="Times New Roman" w:hAnsi="Times New Roman"/>
                <w:sz w:val="24"/>
                <w:szCs w:val="24"/>
                <w:lang w:val="ro-RO"/>
              </w:rPr>
            </w:pPr>
            <w:r w:rsidRPr="00240AF6">
              <w:rPr>
                <w:rFonts w:ascii="Times New Roman" w:hAnsi="Times New Roman"/>
                <w:sz w:val="24"/>
                <w:szCs w:val="24"/>
                <w:lang w:val="ro-RO"/>
              </w:rPr>
              <w:t>Subsemnata solicitanta/ Subsemnatul solicitant declar pe proprie raspundere ca fidejusorul ................................................................................. este ruda / afin al meu si ca la data prezentei cereri locuim si gospodarim impreuna.</w:t>
            </w:r>
          </w:p>
          <w:p w:rsidR="0082210A" w:rsidRPr="00145268" w:rsidRDefault="0082210A" w:rsidP="003701CD">
            <w:pPr>
              <w:rPr>
                <w:rFonts w:ascii="Times New Roman" w:hAnsi="Times New Roman"/>
                <w:b/>
                <w:sz w:val="20"/>
                <w:szCs w:val="20"/>
                <w:highlight w:val="lightGray"/>
                <w:bdr w:val="single" w:sz="4" w:space="0" w:color="auto" w:frame="1"/>
                <w:lang w:val="ro-RO"/>
              </w:rPr>
            </w:pPr>
          </w:p>
          <w:p w:rsidR="0082210A" w:rsidRPr="00145268" w:rsidRDefault="0082210A" w:rsidP="003701CD">
            <w:pPr>
              <w:rPr>
                <w:rFonts w:ascii="Times New Roman" w:hAnsi="Times New Roman"/>
                <w:b/>
                <w:sz w:val="20"/>
                <w:szCs w:val="20"/>
                <w:highlight w:val="lightGray"/>
                <w:bdr w:val="single" w:sz="4" w:space="0" w:color="auto" w:frame="1"/>
                <w:lang w:val="ro-RO"/>
              </w:rPr>
            </w:pPr>
          </w:p>
          <w:p w:rsidR="0082210A" w:rsidRPr="00240AF6" w:rsidRDefault="0082210A" w:rsidP="003701CD">
            <w:pPr>
              <w:rPr>
                <w:rFonts w:ascii="Times New Roman" w:hAnsi="Times New Roman"/>
                <w:b/>
                <w:sz w:val="24"/>
                <w:szCs w:val="24"/>
                <w:bdr w:val="single" w:sz="4" w:space="0" w:color="auto"/>
                <w:lang w:val="it-IT"/>
              </w:rPr>
            </w:pPr>
            <w:r w:rsidRPr="00240AF6">
              <w:rPr>
                <w:rFonts w:ascii="Times New Roman" w:hAnsi="Times New Roman"/>
                <w:b/>
                <w:sz w:val="24"/>
                <w:szCs w:val="24"/>
                <w:highlight w:val="lightGray"/>
                <w:bdr w:val="single" w:sz="4" w:space="0" w:color="auto"/>
                <w:lang w:val="it-IT"/>
              </w:rPr>
              <w:t>Declaratie privind expunerea politica*:</w:t>
            </w:r>
          </w:p>
          <w:p w:rsidR="0082210A" w:rsidRDefault="0082210A" w:rsidP="003701CD">
            <w:pPr>
              <w:rPr>
                <w:rFonts w:ascii="Times New Roman" w:hAnsi="Times New Roman"/>
                <w:sz w:val="24"/>
                <w:szCs w:val="24"/>
                <w:lang w:val="ro-RO"/>
              </w:rPr>
            </w:pPr>
            <w:r w:rsidRPr="00240AF6">
              <w:rPr>
                <w:rFonts w:ascii="Times New Roman" w:hAnsi="Times New Roman"/>
                <w:sz w:val="24"/>
                <w:szCs w:val="24"/>
                <w:lang w:val="ro-RO"/>
              </w:rPr>
              <w:t xml:space="preserve">Subsemnata solicitanta/ Subsemnatul solicitant declar ca:  </w:t>
            </w:r>
            <w:r w:rsidRPr="00240AF6">
              <w:rPr>
                <w:rFonts w:ascii="Times New Roman" w:hAnsi="Times New Roman"/>
                <w:sz w:val="24"/>
                <w:szCs w:val="24"/>
                <w:lang w:val="ro-RO"/>
              </w:rPr>
              <w:sym w:font="Wingdings" w:char="F072"/>
            </w:r>
            <w:r w:rsidRPr="00240AF6">
              <w:rPr>
                <w:rFonts w:ascii="Times New Roman" w:hAnsi="Times New Roman"/>
                <w:b/>
                <w:sz w:val="24"/>
                <w:szCs w:val="24"/>
                <w:lang w:val="ro-RO"/>
              </w:rPr>
              <w:t xml:space="preserve"> </w:t>
            </w:r>
            <w:r w:rsidRPr="00240AF6">
              <w:rPr>
                <w:rFonts w:ascii="Times New Roman" w:hAnsi="Times New Roman"/>
                <w:sz w:val="24"/>
                <w:szCs w:val="24"/>
                <w:lang w:val="ro-RO"/>
              </w:rPr>
              <w:t>sunt</w:t>
            </w:r>
            <w:r w:rsidRPr="00240AF6">
              <w:rPr>
                <w:rFonts w:ascii="Times New Roman" w:hAnsi="Times New Roman"/>
                <w:sz w:val="24"/>
                <w:szCs w:val="24"/>
                <w:lang w:val="ro-RO"/>
              </w:rPr>
              <w:tab/>
            </w:r>
            <w:r w:rsidRPr="00240AF6">
              <w:rPr>
                <w:rFonts w:ascii="Times New Roman" w:hAnsi="Times New Roman"/>
                <w:sz w:val="24"/>
                <w:szCs w:val="24"/>
                <w:lang w:val="ro-RO"/>
              </w:rPr>
              <w:sym w:font="Wingdings" w:char="F072"/>
            </w:r>
            <w:r w:rsidRPr="00240AF6">
              <w:rPr>
                <w:rFonts w:ascii="Times New Roman" w:hAnsi="Times New Roman"/>
                <w:b/>
                <w:sz w:val="24"/>
                <w:szCs w:val="24"/>
                <w:lang w:val="ro-RO"/>
              </w:rPr>
              <w:t xml:space="preserve"> nu </w:t>
            </w:r>
            <w:r w:rsidRPr="00240AF6">
              <w:rPr>
                <w:rFonts w:ascii="Times New Roman" w:hAnsi="Times New Roman"/>
                <w:sz w:val="24"/>
                <w:szCs w:val="24"/>
                <w:lang w:val="ro-RO"/>
              </w:rPr>
              <w:t xml:space="preserve">sunt </w:t>
            </w:r>
            <w:r w:rsidRPr="00240AF6">
              <w:rPr>
                <w:rFonts w:ascii="Times New Roman" w:hAnsi="Times New Roman"/>
                <w:sz w:val="24"/>
                <w:szCs w:val="24"/>
                <w:lang w:val="ro-RO"/>
              </w:rPr>
              <w:tab/>
              <w:t>persoana expusa politic.</w:t>
            </w:r>
          </w:p>
          <w:p w:rsidR="0082210A" w:rsidRPr="00660276" w:rsidRDefault="0082210A" w:rsidP="003701CD">
            <w:pPr>
              <w:spacing w:before="120"/>
              <w:rPr>
                <w:rFonts w:ascii="Times New Roman" w:hAnsi="Times New Roman"/>
                <w:bCs/>
                <w:i/>
                <w:sz w:val="20"/>
                <w:szCs w:val="20"/>
                <w:lang w:val="ro-RO"/>
              </w:rPr>
            </w:pPr>
            <w:r w:rsidRPr="002304ED">
              <w:rPr>
                <w:rFonts w:ascii="Times New Roman" w:hAnsi="Times New Roman"/>
                <w:bCs/>
                <w:i/>
                <w:sz w:val="20"/>
                <w:szCs w:val="20"/>
                <w:lang w:val="ro-RO"/>
              </w:rPr>
              <w:t>*</w:t>
            </w:r>
            <w:r w:rsidRPr="00660276">
              <w:rPr>
                <w:rFonts w:ascii="Times New Roman" w:hAnsi="Times New Roman"/>
                <w:bCs/>
                <w:i/>
                <w:sz w:val="20"/>
                <w:szCs w:val="20"/>
                <w:lang w:val="ro-RO"/>
              </w:rPr>
              <w:t>Nota: Pentru definitia expunerii politice a se vedea Anexa la prezenta cerere.</w:t>
            </w:r>
          </w:p>
          <w:p w:rsidR="0082210A" w:rsidRPr="00145268" w:rsidRDefault="0082210A" w:rsidP="003701CD">
            <w:pPr>
              <w:pStyle w:val="Default"/>
              <w:jc w:val="both"/>
              <w:rPr>
                <w:rFonts w:ascii="Times New Roman" w:hAnsi="Times New Roman" w:cs="Times New Roman"/>
                <w:color w:val="auto"/>
                <w:sz w:val="20"/>
                <w:szCs w:val="20"/>
                <w:lang w:val="ro-RO"/>
              </w:rPr>
            </w:pPr>
          </w:p>
          <w:p w:rsidR="0082210A" w:rsidRPr="00145268" w:rsidRDefault="0082210A" w:rsidP="003701CD">
            <w:pPr>
              <w:pStyle w:val="Default"/>
              <w:jc w:val="both"/>
              <w:rPr>
                <w:rFonts w:ascii="Times New Roman" w:hAnsi="Times New Roman" w:cs="Times New Roman"/>
                <w:color w:val="auto"/>
                <w:sz w:val="20"/>
                <w:szCs w:val="20"/>
                <w:lang w:val="ro-RO"/>
              </w:rPr>
            </w:pPr>
          </w:p>
          <w:p w:rsidR="0082210A" w:rsidRPr="00240AF6" w:rsidRDefault="0082210A" w:rsidP="003701CD">
            <w:pPr>
              <w:rPr>
                <w:rFonts w:ascii="Times New Roman" w:hAnsi="Times New Roman"/>
                <w:sz w:val="24"/>
                <w:szCs w:val="24"/>
                <w:u w:val="single"/>
                <w:lang w:val="it-IT"/>
              </w:rPr>
            </w:pPr>
            <w:r w:rsidRPr="00240AF6">
              <w:rPr>
                <w:rFonts w:ascii="Times New Roman" w:hAnsi="Times New Roman"/>
                <w:b/>
                <w:sz w:val="24"/>
                <w:szCs w:val="24"/>
                <w:highlight w:val="lightGray"/>
                <w:bdr w:val="single" w:sz="4" w:space="0" w:color="auto" w:frame="1"/>
                <w:lang w:val="it-IT"/>
              </w:rPr>
              <w:t>Declaratie privind identitatea beneficiarului real*:</w:t>
            </w:r>
          </w:p>
          <w:p w:rsidR="0082210A" w:rsidRPr="00240AF6" w:rsidRDefault="0082210A" w:rsidP="003701CD">
            <w:pPr>
              <w:rPr>
                <w:rFonts w:ascii="Times New Roman" w:hAnsi="Times New Roman"/>
                <w:b/>
                <w:sz w:val="24"/>
                <w:szCs w:val="24"/>
                <w:lang w:val="ro-RO"/>
              </w:rPr>
            </w:pPr>
            <w:r w:rsidRPr="00240AF6">
              <w:rPr>
                <w:rFonts w:ascii="Times New Roman" w:hAnsi="Times New Roman"/>
                <w:sz w:val="24"/>
                <w:szCs w:val="24"/>
                <w:lang w:val="ro-RO"/>
              </w:rPr>
              <w:t>Subsemnata solicitanta/ Subsemnatul solicitant declar pe proprie raspundere ca:</w:t>
            </w:r>
          </w:p>
          <w:p w:rsidR="0082210A" w:rsidRPr="00240AF6" w:rsidRDefault="0082210A" w:rsidP="003701CD">
            <w:pPr>
              <w:pStyle w:val="Header"/>
              <w:rPr>
                <w:rFonts w:ascii="Times New Roman" w:hAnsi="Times New Roman"/>
                <w:sz w:val="24"/>
                <w:szCs w:val="24"/>
                <w:lang w:val="ro-RO"/>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subsemnata / subsemnatul este beneficiarul real al serviciilor;</w:t>
            </w:r>
          </w:p>
          <w:p w:rsidR="0082210A" w:rsidRPr="00240AF6" w:rsidRDefault="0082210A" w:rsidP="003701CD">
            <w:pPr>
              <w:rPr>
                <w:rFonts w:ascii="Times New Roman" w:hAnsi="Times New Roman"/>
                <w:sz w:val="24"/>
                <w:szCs w:val="24"/>
                <w:lang w:val="pt-BR"/>
              </w:rPr>
            </w:pPr>
            <w:r w:rsidRPr="00240AF6">
              <w:rPr>
                <w:rFonts w:ascii="Times New Roman" w:hAnsi="Times New Roman"/>
                <w:sz w:val="24"/>
                <w:szCs w:val="24"/>
                <w:lang w:val="ro-RO"/>
              </w:rPr>
              <w:sym w:font="Wingdings" w:char="F072"/>
            </w:r>
            <w:r w:rsidRPr="00240AF6">
              <w:rPr>
                <w:rFonts w:ascii="Times New Roman" w:hAnsi="Times New Roman"/>
                <w:sz w:val="24"/>
                <w:szCs w:val="24"/>
                <w:lang w:val="ro-RO"/>
              </w:rPr>
              <w:t xml:space="preserve"> beneficiarul real al serviciilor este: numele si prenumele </w:t>
            </w:r>
            <w:r w:rsidRPr="00240AF6">
              <w:rPr>
                <w:rFonts w:ascii="Times New Roman" w:hAnsi="Times New Roman"/>
                <w:sz w:val="24"/>
                <w:szCs w:val="24"/>
                <w:lang w:val="pt-BR"/>
              </w:rPr>
              <w:t>_______________________</w:t>
            </w:r>
            <w:r>
              <w:rPr>
                <w:rFonts w:ascii="Times New Roman" w:hAnsi="Times New Roman"/>
                <w:sz w:val="24"/>
                <w:szCs w:val="24"/>
                <w:lang w:val="pt-BR"/>
              </w:rPr>
              <w:t>________________</w:t>
            </w:r>
            <w:r w:rsidRPr="00240AF6">
              <w:rPr>
                <w:rFonts w:ascii="Times New Roman" w:hAnsi="Times New Roman"/>
                <w:sz w:val="24"/>
                <w:szCs w:val="24"/>
                <w:lang w:val="pt-BR"/>
              </w:rPr>
              <w:t xml:space="preserve"> </w:t>
            </w:r>
            <w:r w:rsidRPr="00240AF6">
              <w:rPr>
                <w:rFonts w:ascii="Times New Roman" w:hAnsi="Times New Roman"/>
                <w:sz w:val="24"/>
                <w:szCs w:val="24"/>
                <w:lang w:val="ro-RO"/>
              </w:rPr>
              <w:t xml:space="preserve">si, dupa caz, pseudonimul </w:t>
            </w:r>
            <w:r w:rsidRPr="00240AF6">
              <w:rPr>
                <w:rFonts w:ascii="Times New Roman" w:hAnsi="Times New Roman"/>
                <w:sz w:val="24"/>
                <w:szCs w:val="24"/>
                <w:lang w:val="pt-BR"/>
              </w:rPr>
              <w:t>_______________________</w:t>
            </w:r>
            <w:r w:rsidRPr="00240AF6">
              <w:rPr>
                <w:rFonts w:ascii="Times New Roman" w:hAnsi="Times New Roman"/>
                <w:sz w:val="24"/>
                <w:szCs w:val="24"/>
                <w:lang w:val="ro-RO"/>
              </w:rPr>
              <w:t xml:space="preserve">; cu domiciliul </w:t>
            </w:r>
            <w:r w:rsidRPr="00240AF6">
              <w:rPr>
                <w:rFonts w:ascii="Times New Roman" w:hAnsi="Times New Roman"/>
                <w:sz w:val="24"/>
                <w:szCs w:val="24"/>
                <w:lang w:val="pt-BR"/>
              </w:rPr>
              <w:t>____________________</w:t>
            </w:r>
            <w:r>
              <w:rPr>
                <w:rFonts w:ascii="Times New Roman" w:hAnsi="Times New Roman"/>
                <w:sz w:val="24"/>
                <w:szCs w:val="24"/>
                <w:lang w:val="pt-BR"/>
              </w:rPr>
              <w:t>____________</w:t>
            </w:r>
          </w:p>
          <w:p w:rsidR="0082210A" w:rsidRPr="00660276" w:rsidRDefault="0082210A" w:rsidP="003701CD">
            <w:pPr>
              <w:spacing w:before="120"/>
              <w:rPr>
                <w:rFonts w:ascii="Times New Roman" w:hAnsi="Times New Roman"/>
                <w:bCs/>
                <w:i/>
                <w:sz w:val="20"/>
                <w:szCs w:val="20"/>
                <w:lang w:val="ro-RO"/>
              </w:rPr>
            </w:pPr>
            <w:r w:rsidRPr="00240AF6">
              <w:rPr>
                <w:rFonts w:ascii="Times New Roman" w:hAnsi="Times New Roman"/>
                <w:sz w:val="24"/>
                <w:szCs w:val="24"/>
                <w:lang w:val="pt-BR"/>
              </w:rPr>
              <w:t xml:space="preserve">__________________________________________________________________ </w:t>
            </w:r>
            <w:r w:rsidRPr="00240AF6">
              <w:rPr>
                <w:rFonts w:ascii="Times New Roman" w:hAnsi="Times New Roman"/>
                <w:sz w:val="24"/>
                <w:szCs w:val="24"/>
                <w:lang w:val="ro-RO"/>
              </w:rPr>
              <w:t xml:space="preserve">si, daca este cazul, resedinta </w:t>
            </w:r>
            <w:r w:rsidRPr="00240AF6">
              <w:rPr>
                <w:rFonts w:ascii="Times New Roman" w:hAnsi="Times New Roman"/>
                <w:sz w:val="24"/>
                <w:szCs w:val="24"/>
                <w:lang w:val="pt-BR"/>
              </w:rPr>
              <w:t>__________</w:t>
            </w:r>
            <w:r w:rsidRPr="00240AF6">
              <w:rPr>
                <w:rFonts w:ascii="Times New Roman" w:hAnsi="Times New Roman"/>
                <w:sz w:val="24"/>
                <w:szCs w:val="24"/>
                <w:lang w:val="ro-RO"/>
              </w:rPr>
              <w:t xml:space="preserve"> </w:t>
            </w:r>
            <w:r w:rsidRPr="00240AF6">
              <w:rPr>
                <w:rFonts w:ascii="Times New Roman" w:hAnsi="Times New Roman"/>
                <w:sz w:val="24"/>
                <w:szCs w:val="24"/>
                <w:lang w:val="pt-BR"/>
              </w:rPr>
              <w:t>__________________________________________________________________</w:t>
            </w:r>
            <w:r w:rsidRPr="00240AF6">
              <w:rPr>
                <w:rFonts w:ascii="Times New Roman" w:hAnsi="Times New Roman"/>
                <w:sz w:val="24"/>
                <w:szCs w:val="24"/>
                <w:lang w:val="ro-RO"/>
              </w:rPr>
              <w:t xml:space="preserve">; data nasterii </w:t>
            </w:r>
            <w:r w:rsidRPr="00240AF6">
              <w:rPr>
                <w:rFonts w:ascii="Times New Roman" w:hAnsi="Times New Roman"/>
                <w:sz w:val="24"/>
                <w:szCs w:val="24"/>
                <w:lang w:val="pt-BR"/>
              </w:rPr>
              <w:t>____________________________</w:t>
            </w:r>
            <w:r w:rsidRPr="00240AF6">
              <w:rPr>
                <w:rFonts w:ascii="Times New Roman" w:hAnsi="Times New Roman"/>
                <w:sz w:val="24"/>
                <w:szCs w:val="24"/>
                <w:lang w:val="ro-RO"/>
              </w:rPr>
              <w:t>;</w:t>
            </w:r>
            <w:r>
              <w:rPr>
                <w:rFonts w:ascii="Times New Roman" w:hAnsi="Times New Roman"/>
                <w:sz w:val="24"/>
                <w:szCs w:val="24"/>
                <w:lang w:val="ro-RO"/>
              </w:rPr>
              <w:t xml:space="preserve"> </w:t>
            </w:r>
            <w:r w:rsidRPr="00240AF6">
              <w:rPr>
                <w:rFonts w:ascii="Times New Roman" w:hAnsi="Times New Roman"/>
                <w:sz w:val="24"/>
                <w:szCs w:val="24"/>
                <w:lang w:val="ro-RO"/>
              </w:rPr>
              <w:t xml:space="preserve">locul nasterii </w:t>
            </w:r>
            <w:r w:rsidRPr="00240AF6">
              <w:rPr>
                <w:rFonts w:ascii="Times New Roman" w:hAnsi="Times New Roman"/>
                <w:sz w:val="24"/>
                <w:szCs w:val="24"/>
                <w:lang w:val="pt-BR"/>
              </w:rPr>
              <w:t>_</w:t>
            </w:r>
            <w:r>
              <w:rPr>
                <w:rFonts w:ascii="Times New Roman" w:hAnsi="Times New Roman"/>
                <w:sz w:val="24"/>
                <w:szCs w:val="24"/>
                <w:lang w:val="pt-BR"/>
              </w:rPr>
              <w:t>_____________________</w:t>
            </w:r>
            <w:r w:rsidRPr="00240AF6">
              <w:rPr>
                <w:rFonts w:ascii="Times New Roman" w:hAnsi="Times New Roman"/>
                <w:sz w:val="24"/>
                <w:szCs w:val="24"/>
                <w:lang w:val="pt-BR"/>
              </w:rPr>
              <w:t>; legitimat(a) cu ___________ seria ___________ numarul ___________</w:t>
            </w:r>
            <w:r w:rsidRPr="00240AF6">
              <w:rPr>
                <w:rFonts w:ascii="Times New Roman" w:hAnsi="Times New Roman"/>
                <w:sz w:val="24"/>
                <w:szCs w:val="24"/>
                <w:lang w:val="ro-RO"/>
              </w:rPr>
              <w:t xml:space="preserve"> eliberat(a) la data de </w:t>
            </w:r>
            <w:r w:rsidRPr="00240AF6">
              <w:rPr>
                <w:rFonts w:ascii="Times New Roman" w:hAnsi="Times New Roman"/>
                <w:sz w:val="24"/>
                <w:szCs w:val="24"/>
                <w:lang w:val="pt-BR"/>
              </w:rPr>
              <w:t>______________________ de catre ____________________________________________; CNP sau alt element de identificare similar _________________________________</w:t>
            </w:r>
            <w:r w:rsidRPr="00240AF6">
              <w:rPr>
                <w:rFonts w:ascii="Times New Roman" w:hAnsi="Times New Roman"/>
                <w:sz w:val="24"/>
                <w:szCs w:val="24"/>
                <w:lang w:val="ro-RO"/>
              </w:rPr>
              <w:t xml:space="preserve">; telefon </w:t>
            </w:r>
            <w:r w:rsidRPr="00240AF6">
              <w:rPr>
                <w:rFonts w:ascii="Times New Roman" w:hAnsi="Times New Roman"/>
                <w:sz w:val="24"/>
                <w:szCs w:val="24"/>
                <w:lang w:val="pt-BR"/>
              </w:rPr>
              <w:t>__________________</w:t>
            </w:r>
            <w:r w:rsidRPr="00240AF6">
              <w:rPr>
                <w:rFonts w:ascii="Times New Roman" w:hAnsi="Times New Roman"/>
                <w:sz w:val="24"/>
                <w:szCs w:val="24"/>
                <w:lang w:val="ro-RO"/>
              </w:rPr>
              <w:t xml:space="preserve">, fax </w:t>
            </w:r>
            <w:r w:rsidRPr="00240AF6">
              <w:rPr>
                <w:rFonts w:ascii="Times New Roman" w:hAnsi="Times New Roman"/>
                <w:sz w:val="24"/>
                <w:szCs w:val="24"/>
                <w:lang w:val="pt-BR"/>
              </w:rPr>
              <w:t>__________________</w:t>
            </w:r>
            <w:r w:rsidRPr="00240AF6">
              <w:rPr>
                <w:rFonts w:ascii="Times New Roman" w:hAnsi="Times New Roman"/>
                <w:sz w:val="24"/>
                <w:szCs w:val="24"/>
                <w:lang w:val="ro-RO"/>
              </w:rPr>
              <w:t xml:space="preserve">, e-mail </w:t>
            </w:r>
            <w:r w:rsidRPr="00240AF6">
              <w:rPr>
                <w:rFonts w:ascii="Times New Roman" w:hAnsi="Times New Roman"/>
                <w:sz w:val="24"/>
                <w:szCs w:val="24"/>
                <w:lang w:val="pt-BR"/>
              </w:rPr>
              <w:t>____________________</w:t>
            </w:r>
            <w:r w:rsidRPr="00240AF6">
              <w:rPr>
                <w:rFonts w:ascii="Times New Roman" w:hAnsi="Times New Roman"/>
                <w:sz w:val="24"/>
                <w:szCs w:val="24"/>
                <w:lang w:val="ro-RO"/>
              </w:rPr>
              <w:t xml:space="preserve">; cetatenia </w:t>
            </w:r>
            <w:r w:rsidRPr="00240AF6">
              <w:rPr>
                <w:rFonts w:ascii="Times New Roman" w:hAnsi="Times New Roman"/>
                <w:sz w:val="24"/>
                <w:szCs w:val="24"/>
                <w:lang w:val="pt-BR"/>
              </w:rPr>
              <w:t>____________________</w:t>
            </w:r>
            <w:r w:rsidRPr="00240AF6">
              <w:rPr>
                <w:rFonts w:ascii="Times New Roman" w:hAnsi="Times New Roman"/>
                <w:sz w:val="24"/>
                <w:szCs w:val="24"/>
                <w:lang w:val="ro-RO"/>
              </w:rPr>
              <w:t xml:space="preserve">; numele angajatorului  </w:t>
            </w:r>
            <w:r w:rsidRPr="00240AF6">
              <w:rPr>
                <w:rFonts w:ascii="Times New Roman" w:hAnsi="Times New Roman"/>
                <w:sz w:val="24"/>
                <w:szCs w:val="24"/>
                <w:lang w:val="pt-BR"/>
              </w:rPr>
              <w:t>_________________________</w:t>
            </w:r>
            <w:r w:rsidRPr="00240AF6">
              <w:rPr>
                <w:rFonts w:ascii="Times New Roman" w:hAnsi="Times New Roman"/>
                <w:sz w:val="24"/>
                <w:szCs w:val="24"/>
                <w:lang w:val="pt-BR"/>
              </w:rPr>
              <w:softHyphen/>
            </w:r>
            <w:r w:rsidRPr="00240AF6">
              <w:rPr>
                <w:rFonts w:ascii="Times New Roman" w:hAnsi="Times New Roman"/>
                <w:sz w:val="24"/>
                <w:szCs w:val="24"/>
                <w:lang w:val="pt-BR"/>
              </w:rPr>
              <w:softHyphen/>
            </w:r>
            <w:r w:rsidRPr="00240AF6">
              <w:rPr>
                <w:rFonts w:ascii="Times New Roman" w:hAnsi="Times New Roman"/>
                <w:sz w:val="24"/>
                <w:szCs w:val="24"/>
                <w:lang w:val="pt-BR"/>
              </w:rPr>
              <w:softHyphen/>
              <w:t xml:space="preserve">____ si functia _______________________ </w:t>
            </w:r>
            <w:r w:rsidRPr="00240AF6">
              <w:rPr>
                <w:rFonts w:ascii="Times New Roman" w:hAnsi="Times New Roman"/>
                <w:sz w:val="24"/>
                <w:szCs w:val="24"/>
                <w:lang w:val="ro-RO"/>
              </w:rPr>
              <w:t xml:space="preserve">/ natura activitatii proprii </w:t>
            </w:r>
            <w:r w:rsidRPr="00240AF6">
              <w:rPr>
                <w:rFonts w:ascii="Times New Roman" w:hAnsi="Times New Roman"/>
                <w:sz w:val="24"/>
                <w:szCs w:val="24"/>
                <w:lang w:val="pt-BR"/>
              </w:rPr>
              <w:t>_______________________________________________________, ocupatia ______________</w:t>
            </w:r>
            <w:r w:rsidRPr="00240AF6">
              <w:rPr>
                <w:rFonts w:ascii="Times New Roman" w:hAnsi="Times New Roman"/>
                <w:sz w:val="24"/>
                <w:szCs w:val="24"/>
                <w:lang w:val="ro-RO"/>
              </w:rPr>
              <w:t>.</w:t>
            </w:r>
            <w:r w:rsidRPr="00660276">
              <w:rPr>
                <w:rFonts w:ascii="Times New Roman" w:hAnsi="Times New Roman"/>
                <w:bCs/>
                <w:i/>
                <w:sz w:val="20"/>
                <w:szCs w:val="20"/>
                <w:lang w:val="ro-RO"/>
              </w:rPr>
              <w:t>*Nota: Pentru definitia beneficiarului real a se vedea Anexa la prezenta cerere,</w:t>
            </w:r>
          </w:p>
          <w:p w:rsidR="0082210A" w:rsidRPr="00145268" w:rsidRDefault="0082210A" w:rsidP="003701CD">
            <w:pPr>
              <w:rPr>
                <w:rFonts w:ascii="Times New Roman" w:hAnsi="Times New Roman"/>
                <w:sz w:val="20"/>
                <w:szCs w:val="20"/>
                <w:lang w:val="it-IT"/>
              </w:rPr>
            </w:pPr>
          </w:p>
          <w:p w:rsidR="0082210A" w:rsidRPr="00145268" w:rsidRDefault="0082210A" w:rsidP="003701CD">
            <w:pPr>
              <w:rPr>
                <w:ins w:id="1" w:author="alina.jelescu" w:date="2011-03-10T19:50:00Z"/>
                <w:rFonts w:ascii="Times New Roman" w:hAnsi="Times New Roman"/>
                <w:sz w:val="20"/>
                <w:szCs w:val="20"/>
                <w:lang w:val="it-IT"/>
              </w:rPr>
            </w:pPr>
          </w:p>
          <w:p w:rsidR="0082210A" w:rsidRPr="00660276" w:rsidRDefault="0082210A" w:rsidP="003701CD">
            <w:pPr>
              <w:rPr>
                <w:rFonts w:ascii="Times New Roman" w:hAnsi="Times New Roman"/>
                <w:sz w:val="24"/>
                <w:szCs w:val="24"/>
                <w:u w:val="single"/>
                <w:lang w:val="it-IT"/>
              </w:rPr>
            </w:pPr>
            <w:r w:rsidRPr="00660276">
              <w:rPr>
                <w:rFonts w:ascii="Times New Roman" w:hAnsi="Times New Roman"/>
                <w:b/>
                <w:sz w:val="24"/>
                <w:szCs w:val="24"/>
                <w:highlight w:val="lightGray"/>
                <w:bdr w:val="single" w:sz="4" w:space="0" w:color="auto" w:frame="1"/>
                <w:lang w:val="it-IT"/>
              </w:rPr>
              <w:t>Declaratie privind relatiile speciale*:</w:t>
            </w:r>
          </w:p>
          <w:p w:rsidR="0082210A" w:rsidRPr="00660276" w:rsidRDefault="0082210A" w:rsidP="003701CD">
            <w:pPr>
              <w:pStyle w:val="Default"/>
              <w:jc w:val="both"/>
              <w:rPr>
                <w:rFonts w:ascii="Times New Roman" w:hAnsi="Times New Roman" w:cs="Times New Roman"/>
                <w:color w:val="auto"/>
                <w:lang w:val="it-IT"/>
              </w:rPr>
            </w:pPr>
            <w:r w:rsidRPr="00660276">
              <w:rPr>
                <w:rFonts w:ascii="Times New Roman" w:hAnsi="Times New Roman" w:cs="Times New Roman"/>
                <w:color w:val="auto"/>
                <w:lang w:val="it-IT"/>
              </w:rPr>
              <w:t xml:space="preserve">Subsemnata solicitanta/ Subsemnatul solicitant declar pe proprie raspundere ca la data prezentei cereri </w:t>
            </w:r>
          </w:p>
          <w:p w:rsidR="0082210A" w:rsidRPr="00660276" w:rsidRDefault="0082210A" w:rsidP="003701CD">
            <w:pPr>
              <w:pStyle w:val="Default"/>
              <w:jc w:val="both"/>
              <w:rPr>
                <w:rFonts w:ascii="Times New Roman" w:hAnsi="Times New Roman" w:cs="Times New Roman"/>
                <w:color w:val="auto"/>
                <w:lang w:val="ro-RO"/>
              </w:rPr>
            </w:pPr>
            <w:r w:rsidRPr="00660276">
              <w:rPr>
                <w:rFonts w:ascii="Times New Roman" w:hAnsi="Times New Roman" w:cs="Times New Roman"/>
                <w:color w:val="auto"/>
                <w:lang w:val="ro-RO"/>
              </w:rPr>
              <w:sym w:font="Wingdings" w:char="F072"/>
            </w:r>
            <w:r w:rsidRPr="00660276">
              <w:rPr>
                <w:rFonts w:ascii="Times New Roman" w:hAnsi="Times New Roman" w:cs="Times New Roman"/>
                <w:bCs/>
                <w:color w:val="auto"/>
                <w:lang w:val="ro-RO"/>
              </w:rPr>
              <w:t xml:space="preserve"> </w:t>
            </w:r>
            <w:r w:rsidRPr="00660276">
              <w:rPr>
                <w:rFonts w:ascii="Times New Roman" w:hAnsi="Times New Roman" w:cs="Times New Roman"/>
                <w:color w:val="auto"/>
                <w:lang w:val="ro-RO"/>
              </w:rPr>
              <w:t xml:space="preserve">ma aflu            </w:t>
            </w:r>
            <w:r w:rsidRPr="00660276">
              <w:rPr>
                <w:rFonts w:ascii="Times New Roman" w:hAnsi="Times New Roman" w:cs="Times New Roman"/>
                <w:color w:val="auto"/>
                <w:lang w:val="ro-RO"/>
              </w:rPr>
              <w:sym w:font="Wingdings" w:char="F072"/>
            </w:r>
            <w:r w:rsidRPr="00660276">
              <w:rPr>
                <w:rFonts w:ascii="Times New Roman" w:hAnsi="Times New Roman" w:cs="Times New Roman"/>
                <w:bCs/>
                <w:color w:val="auto"/>
                <w:lang w:val="ro-RO"/>
              </w:rPr>
              <w:t xml:space="preserve"> </w:t>
            </w:r>
            <w:r w:rsidRPr="00660276">
              <w:rPr>
                <w:rFonts w:ascii="Times New Roman" w:hAnsi="Times New Roman" w:cs="Times New Roman"/>
                <w:b/>
                <w:color w:val="auto"/>
                <w:lang w:val="ro-RO"/>
              </w:rPr>
              <w:t>nu</w:t>
            </w:r>
            <w:r w:rsidRPr="00660276">
              <w:rPr>
                <w:rFonts w:ascii="Times New Roman" w:hAnsi="Times New Roman" w:cs="Times New Roman"/>
                <w:color w:val="auto"/>
                <w:lang w:val="ro-RO"/>
              </w:rPr>
              <w:t xml:space="preserve"> ma aflu             </w:t>
            </w:r>
            <w:r w:rsidR="005D7369">
              <w:rPr>
                <w:rFonts w:ascii="Times New Roman" w:hAnsi="Times New Roman" w:cs="Times New Roman"/>
                <w:color w:val="auto"/>
                <w:lang w:val="ro-RO"/>
              </w:rPr>
              <w:t xml:space="preserve">    in relatii speciale cu SC Idea Leasing</w:t>
            </w:r>
            <w:r w:rsidRPr="00660276">
              <w:rPr>
                <w:rFonts w:ascii="Times New Roman" w:hAnsi="Times New Roman" w:cs="Times New Roman"/>
                <w:color w:val="auto"/>
                <w:lang w:val="ro-RO"/>
              </w:rPr>
              <w:t xml:space="preserve"> IFN SA. </w:t>
            </w:r>
          </w:p>
          <w:p w:rsidR="0082210A" w:rsidRPr="00660276" w:rsidRDefault="0082210A" w:rsidP="003701CD">
            <w:pPr>
              <w:spacing w:before="120"/>
              <w:rPr>
                <w:rFonts w:ascii="Times New Roman" w:hAnsi="Times New Roman"/>
                <w:bCs/>
                <w:i/>
                <w:sz w:val="20"/>
                <w:szCs w:val="20"/>
                <w:lang w:val="ro-RO"/>
              </w:rPr>
            </w:pPr>
            <w:r w:rsidRPr="00660276">
              <w:rPr>
                <w:rFonts w:ascii="Times New Roman" w:hAnsi="Times New Roman"/>
                <w:bCs/>
                <w:i/>
                <w:sz w:val="20"/>
                <w:szCs w:val="20"/>
                <w:lang w:val="ro-RO"/>
              </w:rPr>
              <w:t>*Nota: Pentru definitia relatiilor speciale a se vedea Anexa la prezenta cerere,</w:t>
            </w:r>
          </w:p>
          <w:p w:rsidR="0082210A" w:rsidRPr="00145268" w:rsidRDefault="0082210A" w:rsidP="003701CD">
            <w:pPr>
              <w:pStyle w:val="Header"/>
              <w:rPr>
                <w:rFonts w:ascii="Times New Roman" w:hAnsi="Times New Roman"/>
                <w:b/>
                <w:sz w:val="20"/>
                <w:szCs w:val="20"/>
                <w:lang w:val="ro-RO"/>
              </w:rPr>
            </w:pPr>
          </w:p>
          <w:p w:rsidR="0082210A" w:rsidRPr="00145268" w:rsidRDefault="0082210A" w:rsidP="003701CD">
            <w:pPr>
              <w:pStyle w:val="Header"/>
              <w:rPr>
                <w:rFonts w:ascii="Times New Roman" w:hAnsi="Times New Roman"/>
                <w:b/>
                <w:sz w:val="20"/>
                <w:szCs w:val="20"/>
                <w:lang w:val="ro-RO"/>
              </w:rPr>
            </w:pPr>
          </w:p>
          <w:p w:rsidR="0082210A" w:rsidRPr="00660276" w:rsidRDefault="0082210A" w:rsidP="003701CD">
            <w:pPr>
              <w:rPr>
                <w:rFonts w:ascii="Times New Roman" w:hAnsi="Times New Roman"/>
                <w:sz w:val="24"/>
                <w:szCs w:val="24"/>
                <w:u w:val="single"/>
                <w:lang w:val="it-IT"/>
              </w:rPr>
            </w:pPr>
            <w:r w:rsidRPr="00660276">
              <w:rPr>
                <w:rFonts w:ascii="Times New Roman" w:hAnsi="Times New Roman"/>
                <w:b/>
                <w:sz w:val="24"/>
                <w:szCs w:val="24"/>
                <w:highlight w:val="lightGray"/>
                <w:bdr w:val="single" w:sz="4" w:space="0" w:color="auto"/>
                <w:lang w:val="it-IT"/>
              </w:rPr>
              <w:t>Declaratie privind litigiile:</w:t>
            </w:r>
          </w:p>
          <w:p w:rsidR="0082210A" w:rsidRPr="00660276" w:rsidRDefault="0082210A" w:rsidP="003701CD">
            <w:pPr>
              <w:pStyle w:val="Default"/>
              <w:jc w:val="both"/>
              <w:rPr>
                <w:rFonts w:ascii="Times New Roman" w:hAnsi="Times New Roman" w:cs="Times New Roman"/>
                <w:color w:val="auto"/>
                <w:lang w:val="it-IT"/>
              </w:rPr>
            </w:pPr>
            <w:r w:rsidRPr="00660276">
              <w:rPr>
                <w:rFonts w:ascii="Times New Roman" w:hAnsi="Times New Roman" w:cs="Times New Roman"/>
                <w:color w:val="auto"/>
                <w:lang w:val="it-IT"/>
              </w:rPr>
              <w:t xml:space="preserve">Subsemnata solicitanta/ Subsemnatul solicitant declar pe proprie raspundere ca la data prezentei cereri </w:t>
            </w:r>
          </w:p>
          <w:p w:rsidR="0082210A" w:rsidRPr="00660276" w:rsidRDefault="0082210A" w:rsidP="003701CD">
            <w:pPr>
              <w:pStyle w:val="Default"/>
              <w:jc w:val="both"/>
              <w:rPr>
                <w:rFonts w:ascii="Times New Roman" w:hAnsi="Times New Roman" w:cs="Times New Roman"/>
                <w:color w:val="auto"/>
                <w:lang w:val="ro-RO"/>
              </w:rPr>
            </w:pPr>
            <w:r w:rsidRPr="00660276">
              <w:rPr>
                <w:rFonts w:ascii="Times New Roman" w:hAnsi="Times New Roman" w:cs="Times New Roman"/>
                <w:color w:val="auto"/>
                <w:lang w:val="ro-RO"/>
              </w:rPr>
              <w:sym w:font="Wingdings" w:char="F072"/>
            </w:r>
            <w:r w:rsidRPr="00660276">
              <w:rPr>
                <w:rFonts w:ascii="Times New Roman" w:hAnsi="Times New Roman" w:cs="Times New Roman"/>
                <w:bCs/>
                <w:color w:val="auto"/>
                <w:lang w:val="ro-RO"/>
              </w:rPr>
              <w:t xml:space="preserve"> </w:t>
            </w:r>
            <w:r w:rsidRPr="00660276">
              <w:rPr>
                <w:rFonts w:ascii="Times New Roman" w:hAnsi="Times New Roman" w:cs="Times New Roman"/>
                <w:color w:val="auto"/>
                <w:lang w:val="ro-RO"/>
              </w:rPr>
              <w:t xml:space="preserve">sunt             </w:t>
            </w:r>
            <w:r w:rsidRPr="00660276">
              <w:rPr>
                <w:rFonts w:ascii="Times New Roman" w:hAnsi="Times New Roman" w:cs="Times New Roman"/>
                <w:color w:val="auto"/>
                <w:lang w:val="ro-RO"/>
              </w:rPr>
              <w:sym w:font="Wingdings" w:char="F072"/>
            </w:r>
            <w:r w:rsidRPr="00660276">
              <w:rPr>
                <w:rFonts w:ascii="Times New Roman" w:hAnsi="Times New Roman" w:cs="Times New Roman"/>
                <w:color w:val="auto"/>
                <w:lang w:val="ro-RO"/>
              </w:rPr>
              <w:t xml:space="preserve"> nu sunt                       implicat(a) in litigii cu terte persoane. </w:t>
            </w:r>
          </w:p>
          <w:p w:rsidR="0082210A" w:rsidRPr="00660276" w:rsidRDefault="0082210A" w:rsidP="003701CD">
            <w:pPr>
              <w:rPr>
                <w:rFonts w:ascii="Times New Roman" w:hAnsi="Times New Roman"/>
                <w:b/>
                <w:sz w:val="24"/>
                <w:szCs w:val="24"/>
                <w:highlight w:val="lightGray"/>
                <w:bdr w:val="single" w:sz="4" w:space="0" w:color="auto"/>
                <w:lang w:val="ro-RO"/>
              </w:rPr>
            </w:pPr>
            <w:r w:rsidRPr="00660276">
              <w:rPr>
                <w:rFonts w:ascii="Times New Roman" w:hAnsi="Times New Roman"/>
                <w:bCs/>
                <w:sz w:val="24"/>
                <w:szCs w:val="24"/>
                <w:lang w:val="ro-RO"/>
              </w:rPr>
              <w:t>In cazul in care exista litigii, se vor da detalii asupra acestora in forma scrisa si se vor atasa la dosarul de finantare.</w:t>
            </w:r>
            <w:r w:rsidRPr="00660276">
              <w:rPr>
                <w:rFonts w:ascii="Times New Roman" w:hAnsi="Times New Roman"/>
                <w:b/>
                <w:sz w:val="24"/>
                <w:szCs w:val="24"/>
                <w:highlight w:val="lightGray"/>
                <w:bdr w:val="single" w:sz="4" w:space="0" w:color="auto"/>
                <w:lang w:val="ro-RO"/>
              </w:rPr>
              <w:t xml:space="preserve"> </w:t>
            </w:r>
          </w:p>
          <w:p w:rsidR="0082210A" w:rsidRPr="00145268" w:rsidRDefault="0082210A" w:rsidP="003701CD">
            <w:pPr>
              <w:rPr>
                <w:rFonts w:ascii="Times New Roman" w:hAnsi="Times New Roman"/>
                <w:sz w:val="20"/>
                <w:szCs w:val="20"/>
                <w:lang w:val="ro-RO"/>
              </w:rPr>
            </w:pPr>
          </w:p>
          <w:p w:rsidR="0082210A" w:rsidRPr="00145268" w:rsidRDefault="0082210A" w:rsidP="003701CD">
            <w:pPr>
              <w:rPr>
                <w:rFonts w:ascii="Times New Roman" w:hAnsi="Times New Roman"/>
                <w:sz w:val="20"/>
                <w:szCs w:val="20"/>
                <w:lang w:val="ro-RO"/>
              </w:rPr>
            </w:pPr>
          </w:p>
          <w:p w:rsidR="0082210A" w:rsidRPr="000618AB" w:rsidRDefault="0082210A" w:rsidP="003701CD">
            <w:pPr>
              <w:rPr>
                <w:rFonts w:ascii="Times New Roman" w:hAnsi="Times New Roman"/>
                <w:sz w:val="24"/>
                <w:szCs w:val="24"/>
                <w:u w:val="single"/>
                <w:lang w:val="it-IT"/>
              </w:rPr>
            </w:pPr>
            <w:r w:rsidRPr="000618AB">
              <w:rPr>
                <w:rFonts w:ascii="Times New Roman" w:hAnsi="Times New Roman"/>
                <w:b/>
                <w:sz w:val="24"/>
                <w:szCs w:val="24"/>
                <w:highlight w:val="lightGray"/>
                <w:bdr w:val="single" w:sz="4" w:space="0" w:color="auto"/>
                <w:lang w:val="it-IT"/>
              </w:rPr>
              <w:t>Acord de consultare a bazei de date a Centralei Riscului de Credit:</w:t>
            </w:r>
          </w:p>
          <w:p w:rsidR="0082210A" w:rsidRPr="000618AB" w:rsidRDefault="0082210A" w:rsidP="003701CD">
            <w:pPr>
              <w:rPr>
                <w:rFonts w:ascii="Times New Roman" w:hAnsi="Times New Roman"/>
                <w:sz w:val="24"/>
                <w:szCs w:val="24"/>
                <w:lang w:val="it-IT"/>
              </w:rPr>
            </w:pPr>
            <w:r w:rsidRPr="000618AB">
              <w:rPr>
                <w:rFonts w:ascii="Times New Roman" w:hAnsi="Times New Roman"/>
                <w:sz w:val="24"/>
                <w:szCs w:val="24"/>
                <w:lang w:val="it-IT"/>
              </w:rPr>
              <w:t>Subsemnatii – solicitantul, sotul/sotia solicitantului, fidejusorul solicitantului - p</w:t>
            </w:r>
            <w:r w:rsidRPr="000618AB">
              <w:rPr>
                <w:rStyle w:val="tpa1"/>
                <w:rFonts w:ascii="Times New Roman" w:hAnsi="Times New Roman"/>
                <w:sz w:val="24"/>
                <w:szCs w:val="24"/>
                <w:lang w:val="it-IT"/>
              </w:rPr>
              <w:t xml:space="preserve">rin prezenta autorizam </w:t>
            </w:r>
            <w:r w:rsidR="005D7369" w:rsidRPr="005D7369">
              <w:rPr>
                <w:rFonts w:ascii="Times New Roman" w:hAnsi="Times New Roman"/>
                <w:sz w:val="24"/>
                <w:szCs w:val="24"/>
                <w:lang w:val="ro-RO"/>
              </w:rPr>
              <w:t>S</w:t>
            </w:r>
            <w:r w:rsidR="005D7369">
              <w:rPr>
                <w:rFonts w:ascii="Times New Roman" w:hAnsi="Times New Roman"/>
                <w:sz w:val="24"/>
                <w:szCs w:val="24"/>
                <w:lang w:val="ro-RO"/>
              </w:rPr>
              <w:t>.</w:t>
            </w:r>
            <w:r w:rsidR="005D7369" w:rsidRPr="005D7369">
              <w:rPr>
                <w:rFonts w:ascii="Times New Roman" w:hAnsi="Times New Roman"/>
                <w:sz w:val="24"/>
                <w:szCs w:val="24"/>
                <w:lang w:val="ro-RO"/>
              </w:rPr>
              <w:t>C</w:t>
            </w:r>
            <w:r w:rsidR="005D7369">
              <w:rPr>
                <w:rFonts w:ascii="Times New Roman" w:hAnsi="Times New Roman"/>
                <w:sz w:val="24"/>
                <w:szCs w:val="24"/>
                <w:lang w:val="ro-RO"/>
              </w:rPr>
              <w:t>.</w:t>
            </w:r>
            <w:r w:rsidR="005D7369" w:rsidRPr="005D7369">
              <w:rPr>
                <w:rFonts w:ascii="Times New Roman" w:hAnsi="Times New Roman"/>
                <w:sz w:val="24"/>
                <w:szCs w:val="24"/>
                <w:lang w:val="ro-RO"/>
              </w:rPr>
              <w:t xml:space="preserve"> Idea Leasing IFN S</w:t>
            </w:r>
            <w:r w:rsidR="005D7369">
              <w:rPr>
                <w:rFonts w:ascii="Times New Roman" w:hAnsi="Times New Roman"/>
                <w:sz w:val="24"/>
                <w:szCs w:val="24"/>
                <w:lang w:val="ro-RO"/>
              </w:rPr>
              <w:t>.</w:t>
            </w:r>
            <w:r w:rsidR="005D7369" w:rsidRPr="005D7369">
              <w:rPr>
                <w:rFonts w:ascii="Times New Roman" w:hAnsi="Times New Roman"/>
                <w:sz w:val="24"/>
                <w:szCs w:val="24"/>
                <w:lang w:val="ro-RO"/>
              </w:rPr>
              <w:t>A</w:t>
            </w:r>
            <w:r w:rsidR="005D7369">
              <w:rPr>
                <w:rFonts w:ascii="Times New Roman" w:hAnsi="Times New Roman"/>
                <w:sz w:val="24"/>
                <w:szCs w:val="24"/>
                <w:lang w:val="ro-RO"/>
              </w:rPr>
              <w:t>.</w:t>
            </w:r>
            <w:r w:rsidR="005D7369" w:rsidRPr="005D7369">
              <w:rPr>
                <w:rStyle w:val="tpa1"/>
                <w:rFonts w:ascii="Times New Roman" w:hAnsi="Times New Roman"/>
                <w:sz w:val="24"/>
                <w:szCs w:val="24"/>
                <w:lang w:val="it-IT"/>
              </w:rPr>
              <w:t xml:space="preserve"> </w:t>
            </w:r>
            <w:r w:rsidRPr="005D7369">
              <w:rPr>
                <w:rStyle w:val="tpa1"/>
                <w:rFonts w:ascii="Times New Roman" w:hAnsi="Times New Roman"/>
                <w:sz w:val="24"/>
                <w:szCs w:val="24"/>
                <w:lang w:val="it-IT"/>
              </w:rPr>
              <w:t>sa solicite si sa primeasca de la Centrala Riscului de Credit urmatoarele informatii de</w:t>
            </w:r>
            <w:r w:rsidRPr="000618AB">
              <w:rPr>
                <w:rStyle w:val="tpa1"/>
                <w:rFonts w:ascii="Times New Roman" w:hAnsi="Times New Roman"/>
                <w:sz w:val="24"/>
                <w:szCs w:val="24"/>
                <w:lang w:val="it-IT"/>
              </w:rPr>
              <w:t xml:space="preserve"> risc de credit inregistrate pe numele oricaruia dintre noi / tuturor:</w:t>
            </w:r>
          </w:p>
          <w:p w:rsidR="0082210A" w:rsidRPr="000618AB" w:rsidRDefault="0082210A" w:rsidP="003701CD">
            <w:pPr>
              <w:rPr>
                <w:rFonts w:ascii="Times New Roman" w:hAnsi="Times New Roman"/>
                <w:sz w:val="24"/>
                <w:szCs w:val="24"/>
                <w:lang w:val="it-IT"/>
              </w:rPr>
            </w:pPr>
            <w:r w:rsidRPr="000618AB">
              <w:rPr>
                <w:rStyle w:val="tli1"/>
                <w:rFonts w:ascii="Times New Roman" w:hAnsi="Times New Roman"/>
                <w:sz w:val="24"/>
                <w:szCs w:val="24"/>
                <w:lang w:val="it-IT"/>
              </w:rPr>
              <w:t>a) SITUATIA RISCULUI GLOBAL</w:t>
            </w:r>
          </w:p>
          <w:p w:rsidR="0082210A" w:rsidRPr="000618AB" w:rsidRDefault="0082210A" w:rsidP="003701CD">
            <w:pPr>
              <w:rPr>
                <w:rFonts w:ascii="Times New Roman" w:hAnsi="Times New Roman"/>
                <w:sz w:val="24"/>
                <w:szCs w:val="24"/>
                <w:lang w:val="it-IT"/>
              </w:rPr>
            </w:pPr>
            <w:bookmarkStart w:id="2" w:name="do|ax5|pt3|lib"/>
            <w:r w:rsidRPr="000618AB">
              <w:rPr>
                <w:rFonts w:ascii="Times New Roman" w:hAnsi="Times New Roman"/>
                <w:sz w:val="24"/>
                <w:szCs w:val="24"/>
                <w:lang w:val="it-IT"/>
              </w:rPr>
              <w:t>b)</w:t>
            </w:r>
            <w:bookmarkEnd w:id="2"/>
            <w:r w:rsidRPr="000618AB">
              <w:rPr>
                <w:rFonts w:ascii="Times New Roman" w:hAnsi="Times New Roman"/>
                <w:sz w:val="24"/>
                <w:szCs w:val="24"/>
                <w:lang w:val="it-IT"/>
              </w:rPr>
              <w:t xml:space="preserve"> </w:t>
            </w:r>
            <w:r w:rsidRPr="000618AB">
              <w:rPr>
                <w:rStyle w:val="tli1"/>
                <w:rFonts w:ascii="Times New Roman" w:hAnsi="Times New Roman"/>
                <w:sz w:val="24"/>
                <w:szCs w:val="24"/>
                <w:lang w:val="it-IT"/>
              </w:rPr>
              <w:t>SITUATIA CREDITELOR RESTANTE</w:t>
            </w:r>
          </w:p>
          <w:p w:rsidR="0082210A" w:rsidRPr="00660276" w:rsidRDefault="0082210A" w:rsidP="003701CD">
            <w:pPr>
              <w:rPr>
                <w:rFonts w:ascii="Times New Roman" w:hAnsi="Times New Roman"/>
                <w:sz w:val="24"/>
                <w:szCs w:val="24"/>
                <w:lang w:val="it-IT"/>
              </w:rPr>
            </w:pPr>
            <w:r w:rsidRPr="000618AB">
              <w:rPr>
                <w:rStyle w:val="tpt1"/>
                <w:rFonts w:ascii="Times New Roman" w:hAnsi="Times New Roman"/>
                <w:sz w:val="24"/>
                <w:szCs w:val="24"/>
                <w:lang w:val="it-IT"/>
              </w:rPr>
              <w:t>Acordul de consultare a bazei de date a Centralei Riscului de Credit este valabil in perioada cuprinsa intre data emiterii prezentului document si data rambursarii integrale a finantarii / data respingerii</w:t>
            </w:r>
            <w:r w:rsidRPr="00660276">
              <w:rPr>
                <w:rStyle w:val="tpt1"/>
                <w:rFonts w:ascii="Times New Roman" w:hAnsi="Times New Roman"/>
                <w:sz w:val="24"/>
                <w:szCs w:val="24"/>
                <w:lang w:val="it-IT"/>
              </w:rPr>
              <w:t xml:space="preserve"> cererii de finantare.</w:t>
            </w:r>
          </w:p>
          <w:p w:rsidR="0082210A" w:rsidRPr="00240AF6" w:rsidRDefault="0082210A" w:rsidP="003701CD">
            <w:pPr>
              <w:rPr>
                <w:rFonts w:ascii="Times New Roman" w:hAnsi="Times New Roman"/>
                <w:sz w:val="24"/>
                <w:szCs w:val="24"/>
                <w:lang w:val="ro-RO"/>
              </w:rPr>
            </w:pPr>
          </w:p>
        </w:tc>
      </w:tr>
    </w:tbl>
    <w:p w:rsidR="0082210A" w:rsidRPr="00693065" w:rsidRDefault="0082210A" w:rsidP="0082210A">
      <w:pPr>
        <w:ind w:right="-28"/>
        <w:rPr>
          <w:rFonts w:ascii="Times New Roman" w:hAnsi="Times New Roman"/>
          <w:sz w:val="24"/>
          <w:szCs w:val="24"/>
          <w:lang w:val="ro-RO"/>
        </w:rPr>
      </w:pPr>
    </w:p>
    <w:p w:rsidR="0082210A" w:rsidRPr="00693065" w:rsidRDefault="0082210A" w:rsidP="0082210A">
      <w:pPr>
        <w:rPr>
          <w:rFonts w:ascii="Times New Roman" w:hAnsi="Times New Roman"/>
          <w:sz w:val="24"/>
          <w:szCs w:val="24"/>
          <w:lang w:val="it-IT"/>
        </w:rPr>
      </w:pPr>
      <w:r w:rsidRPr="00436784">
        <w:rPr>
          <w:rFonts w:ascii="Times New Roman" w:hAnsi="Times New Roman"/>
          <w:sz w:val="24"/>
          <w:szCs w:val="24"/>
          <w:lang w:val="ro-RO"/>
        </w:rPr>
        <w:t xml:space="preserve">Cererea semnata de solicitant si primita de </w:t>
      </w:r>
      <w:r w:rsidR="005D7369" w:rsidRPr="005D7369">
        <w:rPr>
          <w:rFonts w:ascii="Times New Roman" w:hAnsi="Times New Roman"/>
          <w:sz w:val="24"/>
          <w:szCs w:val="24"/>
          <w:lang w:val="ro-RO"/>
        </w:rPr>
        <w:t>S</w:t>
      </w:r>
      <w:r w:rsidR="005D7369">
        <w:rPr>
          <w:rFonts w:ascii="Times New Roman" w:hAnsi="Times New Roman"/>
          <w:sz w:val="24"/>
          <w:szCs w:val="24"/>
          <w:lang w:val="ro-RO"/>
        </w:rPr>
        <w:t>.</w:t>
      </w:r>
      <w:r w:rsidR="005D7369" w:rsidRPr="005D7369">
        <w:rPr>
          <w:rFonts w:ascii="Times New Roman" w:hAnsi="Times New Roman"/>
          <w:sz w:val="24"/>
          <w:szCs w:val="24"/>
          <w:lang w:val="ro-RO"/>
        </w:rPr>
        <w:t>C</w:t>
      </w:r>
      <w:r w:rsidR="005D7369">
        <w:rPr>
          <w:rFonts w:ascii="Times New Roman" w:hAnsi="Times New Roman"/>
          <w:sz w:val="24"/>
          <w:szCs w:val="24"/>
          <w:lang w:val="ro-RO"/>
        </w:rPr>
        <w:t>.</w:t>
      </w:r>
      <w:r w:rsidR="005D7369" w:rsidRPr="005D7369">
        <w:rPr>
          <w:rFonts w:ascii="Times New Roman" w:hAnsi="Times New Roman"/>
          <w:sz w:val="24"/>
          <w:szCs w:val="24"/>
          <w:lang w:val="ro-RO"/>
        </w:rPr>
        <w:t xml:space="preserve"> Idea Leasing IFN S</w:t>
      </w:r>
      <w:r w:rsidR="005D7369">
        <w:rPr>
          <w:rFonts w:ascii="Times New Roman" w:hAnsi="Times New Roman"/>
          <w:sz w:val="24"/>
          <w:szCs w:val="24"/>
          <w:lang w:val="ro-RO"/>
        </w:rPr>
        <w:t>.</w:t>
      </w:r>
      <w:r w:rsidR="005D7369" w:rsidRPr="005D7369">
        <w:rPr>
          <w:rFonts w:ascii="Times New Roman" w:hAnsi="Times New Roman"/>
          <w:sz w:val="24"/>
          <w:szCs w:val="24"/>
          <w:lang w:val="ro-RO"/>
        </w:rPr>
        <w:t>A</w:t>
      </w:r>
      <w:r w:rsidR="005D7369">
        <w:rPr>
          <w:rFonts w:ascii="Times New Roman" w:hAnsi="Times New Roman"/>
          <w:sz w:val="24"/>
          <w:szCs w:val="24"/>
          <w:lang w:val="ro-RO"/>
        </w:rPr>
        <w:t>.</w:t>
      </w:r>
      <w:r w:rsidRPr="00436784">
        <w:rPr>
          <w:rFonts w:ascii="Times New Roman" w:hAnsi="Times New Roman"/>
          <w:sz w:val="24"/>
          <w:szCs w:val="24"/>
          <w:lang w:val="ro-RO"/>
        </w:rPr>
        <w:t xml:space="preserve"> constituie o oferta ferma si serioasa de incheiere a unui contract de leasing financiar. </w:t>
      </w:r>
      <w:r w:rsidRPr="00436784">
        <w:rPr>
          <w:rFonts w:ascii="Times New Roman" w:hAnsi="Times New Roman"/>
          <w:sz w:val="24"/>
          <w:szCs w:val="24"/>
          <w:lang w:val="it-IT"/>
        </w:rPr>
        <w:t xml:space="preserve">Solicitantul si ceilalti semnatari isi asuma in intregime responsabilitatea in ceea ce priveste caracterul real si complet al datelor si informatiilor prezentate in cerere si in anexele la aceasta. </w:t>
      </w:r>
    </w:p>
    <w:p w:rsidR="0082210A" w:rsidRPr="00436784" w:rsidRDefault="0082210A" w:rsidP="0082210A">
      <w:pPr>
        <w:rPr>
          <w:rFonts w:ascii="Times New Roman" w:hAnsi="Times New Roman"/>
          <w:sz w:val="24"/>
          <w:szCs w:val="24"/>
          <w:lang w:val="it-IT"/>
        </w:rPr>
      </w:pPr>
      <w:r w:rsidRPr="00436784">
        <w:rPr>
          <w:rFonts w:ascii="Times New Roman" w:hAnsi="Times New Roman"/>
          <w:sz w:val="24"/>
          <w:szCs w:val="24"/>
          <w:lang w:val="it-IT"/>
        </w:rPr>
        <w:t xml:space="preserve">In cazul in care ulterior primirii cererii se descopera caracterul fals / incomplet al </w:t>
      </w:r>
      <w:r w:rsidR="009F2EC4">
        <w:rPr>
          <w:rFonts w:ascii="Times New Roman" w:hAnsi="Times New Roman"/>
          <w:sz w:val="24"/>
          <w:szCs w:val="24"/>
          <w:lang w:val="it-IT"/>
        </w:rPr>
        <w:t>informatiilor / datelor, S.C. Idea Leasing</w:t>
      </w:r>
      <w:r w:rsidRPr="00436784">
        <w:rPr>
          <w:rFonts w:ascii="Times New Roman" w:hAnsi="Times New Roman"/>
          <w:sz w:val="24"/>
          <w:szCs w:val="24"/>
          <w:lang w:val="it-IT"/>
        </w:rPr>
        <w:t xml:space="preserve"> IFN S.A. are dreptul sa refuze finantarea si sa rezilieze, dupa incheiere, unilateral contractul cu daune. De asemenea</w:t>
      </w:r>
      <w:r>
        <w:rPr>
          <w:rFonts w:ascii="Times New Roman" w:hAnsi="Times New Roman"/>
          <w:sz w:val="24"/>
          <w:szCs w:val="24"/>
          <w:lang w:val="it-IT"/>
        </w:rPr>
        <w:t>,</w:t>
      </w:r>
      <w:r w:rsidRPr="00436784">
        <w:rPr>
          <w:rFonts w:ascii="Times New Roman" w:hAnsi="Times New Roman"/>
          <w:sz w:val="24"/>
          <w:szCs w:val="24"/>
          <w:lang w:val="it-IT"/>
        </w:rPr>
        <w:t xml:space="preserve"> subsemnatul cunoaste ca </w:t>
      </w:r>
      <w:r w:rsidR="005D7369" w:rsidRPr="005D7369">
        <w:rPr>
          <w:rFonts w:ascii="Times New Roman" w:hAnsi="Times New Roman"/>
          <w:sz w:val="24"/>
          <w:szCs w:val="24"/>
          <w:lang w:val="ro-RO"/>
        </w:rPr>
        <w:t>S</w:t>
      </w:r>
      <w:r w:rsidR="005D7369">
        <w:rPr>
          <w:rFonts w:ascii="Times New Roman" w:hAnsi="Times New Roman"/>
          <w:sz w:val="24"/>
          <w:szCs w:val="24"/>
          <w:lang w:val="ro-RO"/>
        </w:rPr>
        <w:t>.</w:t>
      </w:r>
      <w:r w:rsidR="005D7369" w:rsidRPr="005D7369">
        <w:rPr>
          <w:rFonts w:ascii="Times New Roman" w:hAnsi="Times New Roman"/>
          <w:sz w:val="24"/>
          <w:szCs w:val="24"/>
          <w:lang w:val="ro-RO"/>
        </w:rPr>
        <w:t>C</w:t>
      </w:r>
      <w:r w:rsidR="005D7369">
        <w:rPr>
          <w:rFonts w:ascii="Times New Roman" w:hAnsi="Times New Roman"/>
          <w:sz w:val="24"/>
          <w:szCs w:val="24"/>
          <w:lang w:val="ro-RO"/>
        </w:rPr>
        <w:t>.</w:t>
      </w:r>
      <w:r w:rsidR="005D7369" w:rsidRPr="005D7369">
        <w:rPr>
          <w:rFonts w:ascii="Times New Roman" w:hAnsi="Times New Roman"/>
          <w:sz w:val="24"/>
          <w:szCs w:val="24"/>
          <w:lang w:val="ro-RO"/>
        </w:rPr>
        <w:t xml:space="preserve"> Idea Leasing IFN S</w:t>
      </w:r>
      <w:r w:rsidR="005D7369">
        <w:rPr>
          <w:rFonts w:ascii="Times New Roman" w:hAnsi="Times New Roman"/>
          <w:sz w:val="24"/>
          <w:szCs w:val="24"/>
          <w:lang w:val="ro-RO"/>
        </w:rPr>
        <w:t>.</w:t>
      </w:r>
      <w:r w:rsidR="005D7369" w:rsidRPr="005D7369">
        <w:rPr>
          <w:rFonts w:ascii="Times New Roman" w:hAnsi="Times New Roman"/>
          <w:sz w:val="24"/>
          <w:szCs w:val="24"/>
          <w:lang w:val="ro-RO"/>
        </w:rPr>
        <w:t>A</w:t>
      </w:r>
      <w:r w:rsidR="005D7369">
        <w:rPr>
          <w:rFonts w:ascii="Times New Roman" w:hAnsi="Times New Roman"/>
          <w:sz w:val="24"/>
          <w:szCs w:val="24"/>
          <w:lang w:val="ro-RO"/>
        </w:rPr>
        <w:t>.</w:t>
      </w:r>
      <w:r w:rsidRPr="00436784">
        <w:rPr>
          <w:rFonts w:ascii="Times New Roman" w:hAnsi="Times New Roman"/>
          <w:sz w:val="24"/>
          <w:szCs w:val="24"/>
          <w:lang w:val="it-IT"/>
        </w:rPr>
        <w:t xml:space="preserve"> are dreptul sa refuze cererea fara a fi obligata sa motiveze acest raspuns, cu exceptia situatiei in care cererea va fi refuzata pe motivul datelor </w:t>
      </w:r>
      <w:r>
        <w:rPr>
          <w:rFonts w:ascii="Times New Roman" w:hAnsi="Times New Roman"/>
          <w:sz w:val="24"/>
          <w:szCs w:val="24"/>
          <w:lang w:val="it-IT"/>
        </w:rPr>
        <w:t>despre solicitant obtinute ca urmare a consultarii unei/unor baze de date</w:t>
      </w:r>
      <w:r w:rsidRPr="00436784">
        <w:rPr>
          <w:rFonts w:ascii="Times New Roman" w:hAnsi="Times New Roman"/>
          <w:sz w:val="24"/>
          <w:szCs w:val="24"/>
          <w:lang w:val="it-IT"/>
        </w:rPr>
        <w:t xml:space="preserve">. </w:t>
      </w:r>
      <w:r w:rsidR="001A6CC4">
        <w:rPr>
          <w:rFonts w:ascii="Times New Roman" w:hAnsi="Times New Roman"/>
          <w:sz w:val="24"/>
          <w:szCs w:val="24"/>
          <w:lang w:val="it-IT"/>
        </w:rPr>
        <w:t xml:space="preserve"> </w:t>
      </w:r>
    </w:p>
    <w:p w:rsidR="0082210A" w:rsidRPr="00693065" w:rsidRDefault="0082210A" w:rsidP="0082210A">
      <w:pPr>
        <w:rPr>
          <w:rFonts w:ascii="Times New Roman" w:hAnsi="Times New Roman"/>
          <w:sz w:val="24"/>
          <w:szCs w:val="24"/>
          <w:lang w:val="it-IT"/>
        </w:rPr>
      </w:pPr>
    </w:p>
    <w:p w:rsidR="0082210A" w:rsidRDefault="0082210A" w:rsidP="0082210A">
      <w:pPr>
        <w:rPr>
          <w:rFonts w:ascii="Times New Roman" w:hAnsi="Times New Roman"/>
          <w:sz w:val="24"/>
          <w:szCs w:val="24"/>
          <w:lang w:val="it-IT"/>
        </w:rPr>
      </w:pPr>
      <w:r w:rsidRPr="00436784">
        <w:rPr>
          <w:rFonts w:ascii="Times New Roman" w:hAnsi="Times New Roman"/>
          <w:sz w:val="24"/>
          <w:szCs w:val="24"/>
          <w:lang w:val="it-IT"/>
        </w:rPr>
        <w:t xml:space="preserve">Subsemnatii declaram ca suntem </w:t>
      </w:r>
      <w:r w:rsidR="00A04F4C">
        <w:rPr>
          <w:rFonts w:ascii="Times New Roman" w:hAnsi="Times New Roman"/>
          <w:sz w:val="24"/>
          <w:szCs w:val="24"/>
          <w:lang w:val="it-IT"/>
        </w:rPr>
        <w:t xml:space="preserve">de acord ca </w:t>
      </w:r>
      <w:r w:rsidR="00A04F4C" w:rsidRPr="005D7369">
        <w:rPr>
          <w:rFonts w:ascii="Times New Roman" w:hAnsi="Times New Roman"/>
          <w:sz w:val="24"/>
          <w:szCs w:val="24"/>
          <w:lang w:val="ro-RO"/>
        </w:rPr>
        <w:t>S</w:t>
      </w:r>
      <w:r w:rsidR="00A04F4C">
        <w:rPr>
          <w:rFonts w:ascii="Times New Roman" w:hAnsi="Times New Roman"/>
          <w:sz w:val="24"/>
          <w:szCs w:val="24"/>
          <w:lang w:val="ro-RO"/>
        </w:rPr>
        <w:t>.</w:t>
      </w:r>
      <w:r w:rsidR="00A04F4C" w:rsidRPr="005D7369">
        <w:rPr>
          <w:rFonts w:ascii="Times New Roman" w:hAnsi="Times New Roman"/>
          <w:sz w:val="24"/>
          <w:szCs w:val="24"/>
          <w:lang w:val="ro-RO"/>
        </w:rPr>
        <w:t>C</w:t>
      </w:r>
      <w:r w:rsidR="00A04F4C">
        <w:rPr>
          <w:rFonts w:ascii="Times New Roman" w:hAnsi="Times New Roman"/>
          <w:sz w:val="24"/>
          <w:szCs w:val="24"/>
          <w:lang w:val="ro-RO"/>
        </w:rPr>
        <w:t>.</w:t>
      </w:r>
      <w:r w:rsidR="00A04F4C" w:rsidRPr="005D7369">
        <w:rPr>
          <w:rFonts w:ascii="Times New Roman" w:hAnsi="Times New Roman"/>
          <w:sz w:val="24"/>
          <w:szCs w:val="24"/>
          <w:lang w:val="ro-RO"/>
        </w:rPr>
        <w:t xml:space="preserve"> Idea Leasing IFN S</w:t>
      </w:r>
      <w:r w:rsidR="00A04F4C">
        <w:rPr>
          <w:rFonts w:ascii="Times New Roman" w:hAnsi="Times New Roman"/>
          <w:sz w:val="24"/>
          <w:szCs w:val="24"/>
          <w:lang w:val="ro-RO"/>
        </w:rPr>
        <w:t>.</w:t>
      </w:r>
      <w:r w:rsidR="00A04F4C" w:rsidRPr="005D7369">
        <w:rPr>
          <w:rFonts w:ascii="Times New Roman" w:hAnsi="Times New Roman"/>
          <w:sz w:val="24"/>
          <w:szCs w:val="24"/>
          <w:lang w:val="ro-RO"/>
        </w:rPr>
        <w:t>A</w:t>
      </w:r>
      <w:r w:rsidR="00A04F4C">
        <w:rPr>
          <w:rFonts w:ascii="Times New Roman" w:hAnsi="Times New Roman"/>
          <w:sz w:val="24"/>
          <w:szCs w:val="24"/>
          <w:lang w:val="ro-RO"/>
        </w:rPr>
        <w:t>.</w:t>
      </w:r>
      <w:r w:rsidR="00A04F4C" w:rsidRPr="00436784">
        <w:rPr>
          <w:rFonts w:ascii="Times New Roman" w:hAnsi="Times New Roman"/>
          <w:sz w:val="24"/>
          <w:szCs w:val="24"/>
          <w:lang w:val="ro-RO"/>
        </w:rPr>
        <w:t xml:space="preserve"> </w:t>
      </w:r>
      <w:r w:rsidRPr="00436784">
        <w:rPr>
          <w:rFonts w:ascii="Times New Roman" w:hAnsi="Times New Roman"/>
          <w:sz w:val="24"/>
          <w:szCs w:val="24"/>
          <w:lang w:val="it-IT"/>
        </w:rPr>
        <w:t>sa obtina orice informatii neces</w:t>
      </w:r>
      <w:r>
        <w:rPr>
          <w:rFonts w:ascii="Times New Roman" w:hAnsi="Times New Roman"/>
          <w:sz w:val="24"/>
          <w:szCs w:val="24"/>
          <w:lang w:val="it-IT"/>
        </w:rPr>
        <w:t>are pentru analiza bonitatii si/</w:t>
      </w:r>
      <w:r w:rsidRPr="00436784">
        <w:rPr>
          <w:rFonts w:ascii="Times New Roman" w:hAnsi="Times New Roman"/>
          <w:sz w:val="24"/>
          <w:szCs w:val="24"/>
          <w:lang w:val="it-IT"/>
        </w:rPr>
        <w:t xml:space="preserve">sau a riscului in evaluarea cererii, sa transmita datele de identificare ale subsemnatilor (inclusiv CNP-ul) catre </w:t>
      </w:r>
      <w:r w:rsidR="001A6CC4">
        <w:rPr>
          <w:rFonts w:ascii="Times New Roman" w:hAnsi="Times New Roman"/>
          <w:sz w:val="24"/>
          <w:szCs w:val="24"/>
          <w:lang w:val="it-IT"/>
        </w:rPr>
        <w:t>institutii bancare</w:t>
      </w:r>
      <w:r w:rsidRPr="00436784">
        <w:rPr>
          <w:rFonts w:ascii="Times New Roman" w:hAnsi="Times New Roman"/>
          <w:sz w:val="24"/>
          <w:szCs w:val="24"/>
          <w:lang w:val="it-IT"/>
        </w:rPr>
        <w:t xml:space="preserve"> in vederea obtinerii de informatii de la Centrala Incidentelor de Plati si exonereaza persoanele / institutiile (de exemplu dar nu limitativ : banci, institutii de credit, societati de leasing, etc.) de orice raspundere penala si civila referitoare la secretul profesional.</w:t>
      </w:r>
    </w:p>
    <w:p w:rsidR="0082210A" w:rsidRPr="00693065" w:rsidRDefault="0082210A" w:rsidP="0082210A">
      <w:pPr>
        <w:rPr>
          <w:rFonts w:ascii="Times New Roman" w:hAnsi="Times New Roman"/>
          <w:color w:val="FF0000"/>
          <w:sz w:val="24"/>
          <w:szCs w:val="24"/>
          <w:lang w:val="ro-RO"/>
        </w:rPr>
      </w:pPr>
    </w:p>
    <w:p w:rsidR="00AC3070" w:rsidRDefault="00AC3070" w:rsidP="0082210A">
      <w:pPr>
        <w:ind w:right="-28"/>
        <w:rPr>
          <w:rFonts w:ascii="Times New Roman" w:hAnsi="Times New Roman"/>
          <w:sz w:val="24"/>
          <w:szCs w:val="24"/>
          <w:lang w:val="ro-RO"/>
        </w:rPr>
      </w:pPr>
    </w:p>
    <w:p w:rsidR="00AC3070" w:rsidRDefault="00AC3070" w:rsidP="0082210A">
      <w:pPr>
        <w:ind w:right="-28"/>
        <w:rPr>
          <w:rFonts w:ascii="Times New Roman" w:hAnsi="Times New Roman"/>
          <w:sz w:val="24"/>
          <w:szCs w:val="24"/>
          <w:lang w:val="ro-RO"/>
        </w:rPr>
      </w:pPr>
    </w:p>
    <w:p w:rsidR="00AC3070" w:rsidRDefault="00AC3070" w:rsidP="0082210A">
      <w:pPr>
        <w:ind w:right="-28"/>
        <w:rPr>
          <w:rFonts w:ascii="Times New Roman" w:hAnsi="Times New Roman"/>
          <w:sz w:val="24"/>
          <w:szCs w:val="24"/>
          <w:lang w:val="ro-RO"/>
        </w:rPr>
      </w:pPr>
    </w:p>
    <w:p w:rsidR="0082210A" w:rsidRPr="00436784" w:rsidRDefault="0082210A" w:rsidP="0082210A">
      <w:pPr>
        <w:ind w:right="-28"/>
        <w:rPr>
          <w:rFonts w:ascii="Times New Roman" w:hAnsi="Times New Roman"/>
          <w:sz w:val="24"/>
          <w:szCs w:val="24"/>
          <w:lang w:val="ro-RO"/>
        </w:rPr>
      </w:pPr>
      <w:r w:rsidRPr="00436784">
        <w:rPr>
          <w:rFonts w:ascii="Times New Roman" w:hAnsi="Times New Roman"/>
          <w:sz w:val="24"/>
          <w:szCs w:val="24"/>
          <w:lang w:val="ro-RO"/>
        </w:rPr>
        <w:t>Subsemnatii declaram ca</w:t>
      </w:r>
      <w:r>
        <w:rPr>
          <w:rFonts w:ascii="Times New Roman" w:hAnsi="Times New Roman"/>
          <w:sz w:val="24"/>
          <w:szCs w:val="24"/>
          <w:lang w:val="ro-RO"/>
        </w:rPr>
        <w:t>:</w:t>
      </w:r>
    </w:p>
    <w:p w:rsidR="0082210A" w:rsidRPr="00436784" w:rsidRDefault="0082210A" w:rsidP="0082210A">
      <w:pPr>
        <w:ind w:right="-28"/>
        <w:rPr>
          <w:rFonts w:ascii="Times New Roman" w:hAnsi="Times New Roman"/>
          <w:sz w:val="24"/>
          <w:szCs w:val="24"/>
          <w:lang w:val="ro-RO"/>
        </w:rPr>
      </w:pPr>
      <w:r w:rsidRPr="00436784">
        <w:rPr>
          <w:rFonts w:ascii="Times New Roman" w:hAnsi="Times New Roman"/>
          <w:sz w:val="24"/>
          <w:szCs w:val="24"/>
          <w:lang w:val="ro-RO"/>
        </w:rPr>
        <w:sym w:font="Wingdings" w:char="F072"/>
      </w:r>
      <w:r w:rsidR="003701CD">
        <w:rPr>
          <w:rFonts w:ascii="Times New Roman" w:hAnsi="Times New Roman"/>
          <w:sz w:val="24"/>
          <w:szCs w:val="24"/>
          <w:lang w:val="ro-RO"/>
        </w:rPr>
        <w:t xml:space="preserve"> suntem de acord ca  SC IDEA</w:t>
      </w:r>
      <w:r w:rsidRPr="00436784">
        <w:rPr>
          <w:rFonts w:ascii="Times New Roman" w:hAnsi="Times New Roman"/>
          <w:sz w:val="24"/>
          <w:szCs w:val="24"/>
          <w:lang w:val="ro-RO"/>
        </w:rPr>
        <w:t xml:space="preserve"> LEASING IFN SA sa efectueze -</w:t>
      </w:r>
      <w:r>
        <w:rPr>
          <w:rFonts w:ascii="Times New Roman" w:hAnsi="Times New Roman"/>
          <w:sz w:val="24"/>
          <w:szCs w:val="24"/>
          <w:lang w:val="ro-RO"/>
        </w:rPr>
        <w:t xml:space="preserve"> </w:t>
      </w:r>
      <w:r w:rsidRPr="00436784">
        <w:rPr>
          <w:rFonts w:ascii="Times New Roman" w:hAnsi="Times New Roman"/>
          <w:sz w:val="24"/>
          <w:szCs w:val="24"/>
          <w:lang w:val="ro-RO"/>
        </w:rPr>
        <w:t>inclusiv inainte de incheierea contractului de leasing financiar si chiar in situatia respingerii prezentei cereri de finantare</w:t>
      </w:r>
      <w:r>
        <w:rPr>
          <w:rFonts w:ascii="Times New Roman" w:hAnsi="Times New Roman"/>
          <w:sz w:val="24"/>
          <w:szCs w:val="24"/>
          <w:lang w:val="ro-RO"/>
        </w:rPr>
        <w:t xml:space="preserve"> </w:t>
      </w:r>
      <w:r w:rsidRPr="00436784">
        <w:rPr>
          <w:rFonts w:ascii="Times New Roman" w:hAnsi="Times New Roman"/>
          <w:sz w:val="24"/>
          <w:szCs w:val="24"/>
          <w:lang w:val="ro-RO"/>
        </w:rPr>
        <w:t xml:space="preserve">- comunicari de orice fel (inclusiv, dar nu limitativ: oferte despre orice servicii, produse, proceduri, oferte transmise de </w:t>
      </w:r>
      <w:r w:rsidR="003701CD">
        <w:rPr>
          <w:rFonts w:ascii="Times New Roman" w:hAnsi="Times New Roman"/>
          <w:sz w:val="24"/>
          <w:szCs w:val="24"/>
          <w:lang w:val="ro-RO"/>
        </w:rPr>
        <w:t>SC IDEA</w:t>
      </w:r>
      <w:r w:rsidR="003701CD" w:rsidRPr="00436784">
        <w:rPr>
          <w:rFonts w:ascii="Times New Roman" w:hAnsi="Times New Roman"/>
          <w:sz w:val="24"/>
          <w:szCs w:val="24"/>
          <w:lang w:val="ro-RO"/>
        </w:rPr>
        <w:t xml:space="preserve"> LEASING IFN SA</w:t>
      </w:r>
      <w:r w:rsidRPr="00436784">
        <w:rPr>
          <w:rFonts w:ascii="Times New Roman" w:hAnsi="Times New Roman"/>
          <w:sz w:val="24"/>
          <w:szCs w:val="24"/>
          <w:lang w:val="ro-RO"/>
        </w:rPr>
        <w:t xml:space="preserve"> care apartin acesteia din urma sau unor parteneri ai sai, unor dealeri,</w:t>
      </w:r>
      <w:r>
        <w:rPr>
          <w:rFonts w:ascii="Times New Roman" w:hAnsi="Times New Roman"/>
          <w:sz w:val="24"/>
          <w:szCs w:val="24"/>
          <w:lang w:val="ro-RO"/>
        </w:rPr>
        <w:t xml:space="preserve"> </w:t>
      </w:r>
      <w:r w:rsidRPr="003701CD">
        <w:rPr>
          <w:rFonts w:ascii="Times New Roman" w:hAnsi="Times New Roman"/>
          <w:sz w:val="24"/>
          <w:szCs w:val="24"/>
          <w:lang w:val="ro-RO"/>
        </w:rPr>
        <w:t xml:space="preserve">unor societati </w:t>
      </w:r>
      <w:r w:rsidR="003B7320">
        <w:rPr>
          <w:rFonts w:ascii="Times New Roman" w:hAnsi="Times New Roman"/>
          <w:sz w:val="24"/>
          <w:szCs w:val="24"/>
        </w:rPr>
        <w:t>din grupul</w:t>
      </w:r>
      <w:r w:rsidR="003701CD" w:rsidRPr="003701CD">
        <w:rPr>
          <w:rFonts w:ascii="Times New Roman" w:hAnsi="Times New Roman"/>
          <w:sz w:val="24"/>
          <w:szCs w:val="24"/>
        </w:rPr>
        <w:t xml:space="preserve"> din care </w:t>
      </w:r>
      <w:r w:rsidR="003701CD">
        <w:rPr>
          <w:rFonts w:ascii="Times New Roman" w:hAnsi="Times New Roman"/>
          <w:sz w:val="24"/>
          <w:szCs w:val="24"/>
          <w:lang w:val="ro-RO"/>
        </w:rPr>
        <w:t>SC IDEA</w:t>
      </w:r>
      <w:r w:rsidR="003701CD" w:rsidRPr="00436784">
        <w:rPr>
          <w:rFonts w:ascii="Times New Roman" w:hAnsi="Times New Roman"/>
          <w:sz w:val="24"/>
          <w:szCs w:val="24"/>
          <w:lang w:val="ro-RO"/>
        </w:rPr>
        <w:t xml:space="preserve"> LEASING IFN SA</w:t>
      </w:r>
      <w:r w:rsidR="003701CD" w:rsidRPr="003701CD">
        <w:rPr>
          <w:rFonts w:ascii="Times New Roman" w:hAnsi="Times New Roman"/>
          <w:sz w:val="24"/>
          <w:szCs w:val="24"/>
        </w:rPr>
        <w:t xml:space="preserve"> face parte</w:t>
      </w:r>
      <w:r w:rsidRPr="003701CD">
        <w:rPr>
          <w:rFonts w:ascii="Times New Roman" w:hAnsi="Times New Roman"/>
          <w:sz w:val="24"/>
          <w:szCs w:val="24"/>
          <w:lang w:val="ro-RO"/>
        </w:rPr>
        <w:t>, unor asiguratori etc.</w:t>
      </w:r>
      <w:r w:rsidRPr="00436784">
        <w:rPr>
          <w:rFonts w:ascii="Times New Roman" w:hAnsi="Times New Roman"/>
          <w:sz w:val="24"/>
          <w:szCs w:val="24"/>
          <w:lang w:val="ro-RO"/>
        </w:rPr>
        <w:t xml:space="preserve">) catre subsemnatii atat prin posta si/sau prin fax  si/sau prin  telefon mobil/SMS si/sau prin  telefonul fix si/sau la  adresa de e-mail, oricare ar fi acestea, mentionate in prezenta cerere sau in orice alta corespondenta sau cele publice, </w:t>
      </w:r>
    </w:p>
    <w:p w:rsidR="0082210A" w:rsidRPr="00436784" w:rsidRDefault="0082210A" w:rsidP="0082210A">
      <w:pPr>
        <w:ind w:right="-28"/>
        <w:rPr>
          <w:rFonts w:ascii="Times New Roman" w:hAnsi="Times New Roman"/>
          <w:sz w:val="24"/>
          <w:szCs w:val="24"/>
          <w:lang w:val="pt-BR"/>
        </w:rPr>
      </w:pPr>
      <w:r w:rsidRPr="00436784">
        <w:rPr>
          <w:rFonts w:ascii="Times New Roman" w:hAnsi="Times New Roman"/>
          <w:sz w:val="24"/>
          <w:szCs w:val="24"/>
          <w:lang w:val="ro-RO"/>
        </w:rPr>
        <w:sym w:font="Wingdings" w:char="F072"/>
      </w:r>
      <w:r w:rsidRPr="00436784">
        <w:rPr>
          <w:rFonts w:ascii="Times New Roman" w:hAnsi="Times New Roman"/>
          <w:sz w:val="24"/>
          <w:szCs w:val="24"/>
          <w:lang w:val="ro-RO"/>
        </w:rPr>
        <w:t xml:space="preserve"> nu suntem de acord  ca </w:t>
      </w:r>
      <w:r w:rsidR="003701CD">
        <w:rPr>
          <w:rFonts w:ascii="Times New Roman" w:hAnsi="Times New Roman"/>
          <w:sz w:val="24"/>
          <w:szCs w:val="24"/>
          <w:lang w:val="ro-RO"/>
        </w:rPr>
        <w:t>SC IDEA</w:t>
      </w:r>
      <w:r w:rsidR="003701CD" w:rsidRPr="00436784">
        <w:rPr>
          <w:rFonts w:ascii="Times New Roman" w:hAnsi="Times New Roman"/>
          <w:sz w:val="24"/>
          <w:szCs w:val="24"/>
          <w:lang w:val="ro-RO"/>
        </w:rPr>
        <w:t xml:space="preserve"> LEASING IFN SA </w:t>
      </w:r>
      <w:r w:rsidRPr="00436784">
        <w:rPr>
          <w:rFonts w:ascii="Times New Roman" w:hAnsi="Times New Roman"/>
          <w:sz w:val="24"/>
          <w:szCs w:val="24"/>
          <w:lang w:val="ro-RO"/>
        </w:rPr>
        <w:t xml:space="preserve">sa efectueze comunicari (altele decat cele legate de costul leasingului </w:t>
      </w:r>
      <w:r w:rsidRPr="00436784">
        <w:rPr>
          <w:rFonts w:ascii="Times New Roman" w:hAnsi="Times New Roman"/>
          <w:sz w:val="24"/>
          <w:szCs w:val="24"/>
          <w:lang w:val="pt-BR"/>
        </w:rPr>
        <w:t xml:space="preserve">si/sau al asigurarii, de incheierea, derularea, executarea, incetarea contractului de leasing) catre subsemnatii </w:t>
      </w:r>
    </w:p>
    <w:p w:rsidR="0082210A" w:rsidRPr="00436784" w:rsidRDefault="0082210A" w:rsidP="0082210A">
      <w:pPr>
        <w:ind w:right="-28"/>
        <w:rPr>
          <w:rFonts w:ascii="Times New Roman" w:hAnsi="Times New Roman"/>
          <w:sz w:val="24"/>
          <w:szCs w:val="24"/>
          <w:lang w:val="pt-BR"/>
        </w:rPr>
      </w:pPr>
      <w:r w:rsidRPr="00436784">
        <w:rPr>
          <w:rFonts w:ascii="Times New Roman" w:hAnsi="Times New Roman"/>
          <w:sz w:val="24"/>
          <w:szCs w:val="24"/>
          <w:lang w:val="ro-RO"/>
        </w:rPr>
        <w:sym w:font="Wingdings" w:char="F072"/>
      </w:r>
      <w:r w:rsidRPr="00436784">
        <w:rPr>
          <w:rFonts w:ascii="Times New Roman" w:hAnsi="Times New Roman"/>
          <w:sz w:val="24"/>
          <w:szCs w:val="24"/>
          <w:lang w:val="ro-RO"/>
        </w:rPr>
        <w:t xml:space="preserve"> </w:t>
      </w:r>
      <w:r w:rsidRPr="00436784">
        <w:rPr>
          <w:rFonts w:ascii="Times New Roman" w:hAnsi="Times New Roman"/>
          <w:sz w:val="24"/>
          <w:szCs w:val="24"/>
          <w:lang w:val="pt-BR"/>
        </w:rPr>
        <w:t>comunicarile, referitoare la nivelul costului leasingului /asigurarii catre subsemnatii  se vor efectua prin unul sau mai multe din urmatoarel</w:t>
      </w:r>
      <w:r>
        <w:rPr>
          <w:rFonts w:ascii="Times New Roman" w:hAnsi="Times New Roman"/>
          <w:sz w:val="24"/>
          <w:szCs w:val="24"/>
          <w:lang w:val="pt-BR"/>
        </w:rPr>
        <w:t>e mijloace de comunicare:</w:t>
      </w:r>
      <w:r w:rsidRPr="00436784">
        <w:rPr>
          <w:rFonts w:ascii="Times New Roman" w:hAnsi="Times New Roman"/>
          <w:sz w:val="24"/>
          <w:szCs w:val="24"/>
          <w:lang w:val="pt-BR"/>
        </w:rPr>
        <w:t xml:space="preserve"> </w:t>
      </w:r>
      <w:r w:rsidRPr="00436784">
        <w:rPr>
          <w:rFonts w:ascii="Times New Roman" w:hAnsi="Times New Roman"/>
          <w:sz w:val="24"/>
          <w:szCs w:val="24"/>
        </w:rPr>
        <w:sym w:font="Symbol" w:char="F08B"/>
      </w:r>
      <w:r>
        <w:rPr>
          <w:rFonts w:ascii="Times New Roman" w:hAnsi="Times New Roman"/>
          <w:sz w:val="24"/>
          <w:szCs w:val="24"/>
          <w:lang w:val="pt-BR"/>
        </w:rPr>
        <w:t xml:space="preserve"> posta </w:t>
      </w:r>
      <w:r w:rsidRPr="00436784">
        <w:rPr>
          <w:rFonts w:ascii="Times New Roman" w:hAnsi="Times New Roman"/>
          <w:sz w:val="24"/>
          <w:szCs w:val="24"/>
          <w:lang w:val="pt-BR"/>
        </w:rPr>
        <w:t xml:space="preserve"> </w:t>
      </w:r>
      <w:r w:rsidRPr="00436784">
        <w:rPr>
          <w:rFonts w:ascii="Times New Roman" w:hAnsi="Times New Roman"/>
          <w:sz w:val="24"/>
          <w:szCs w:val="24"/>
        </w:rPr>
        <w:sym w:font="Symbol" w:char="F08B"/>
      </w:r>
      <w:r w:rsidRPr="00436784">
        <w:rPr>
          <w:rFonts w:ascii="Times New Roman" w:hAnsi="Times New Roman"/>
          <w:sz w:val="24"/>
          <w:szCs w:val="24"/>
          <w:lang w:val="pt-BR"/>
        </w:rPr>
        <w:t xml:space="preserve"> </w:t>
      </w:r>
      <w:r>
        <w:rPr>
          <w:rFonts w:ascii="Times New Roman" w:hAnsi="Times New Roman"/>
          <w:sz w:val="24"/>
          <w:szCs w:val="24"/>
          <w:lang w:val="pt-BR"/>
        </w:rPr>
        <w:t>fax</w:t>
      </w:r>
      <w:r w:rsidRPr="00436784">
        <w:rPr>
          <w:rFonts w:ascii="Times New Roman" w:hAnsi="Times New Roman"/>
          <w:sz w:val="24"/>
          <w:szCs w:val="24"/>
          <w:lang w:val="pt-BR"/>
        </w:rPr>
        <w:t xml:space="preserve">  </w:t>
      </w:r>
      <w:r w:rsidRPr="00436784">
        <w:rPr>
          <w:rFonts w:ascii="Times New Roman" w:hAnsi="Times New Roman"/>
          <w:sz w:val="24"/>
          <w:szCs w:val="24"/>
        </w:rPr>
        <w:sym w:font="Symbol" w:char="F08B"/>
      </w:r>
      <w:r>
        <w:rPr>
          <w:rFonts w:ascii="Times New Roman" w:hAnsi="Times New Roman"/>
          <w:sz w:val="24"/>
          <w:szCs w:val="24"/>
          <w:lang w:val="pt-BR"/>
        </w:rPr>
        <w:t xml:space="preserve"> telefon mobil</w:t>
      </w:r>
      <w:r w:rsidRPr="00436784">
        <w:rPr>
          <w:rFonts w:ascii="Times New Roman" w:hAnsi="Times New Roman"/>
          <w:sz w:val="24"/>
          <w:szCs w:val="24"/>
          <w:lang w:val="pt-BR"/>
        </w:rPr>
        <w:t xml:space="preserve">  </w:t>
      </w:r>
      <w:r w:rsidRPr="00436784">
        <w:rPr>
          <w:rFonts w:ascii="Times New Roman" w:hAnsi="Times New Roman"/>
          <w:sz w:val="24"/>
          <w:szCs w:val="24"/>
        </w:rPr>
        <w:sym w:font="Symbol" w:char="F08B"/>
      </w:r>
      <w:r>
        <w:rPr>
          <w:rFonts w:ascii="Times New Roman" w:hAnsi="Times New Roman"/>
          <w:sz w:val="24"/>
          <w:szCs w:val="24"/>
          <w:lang w:val="pt-BR"/>
        </w:rPr>
        <w:t xml:space="preserve"> telefonul fix</w:t>
      </w:r>
      <w:r w:rsidRPr="00436784">
        <w:rPr>
          <w:rFonts w:ascii="Times New Roman" w:hAnsi="Times New Roman"/>
          <w:sz w:val="24"/>
          <w:szCs w:val="24"/>
          <w:lang w:val="pt-BR"/>
        </w:rPr>
        <w:t xml:space="preserve">  </w:t>
      </w:r>
      <w:r w:rsidRPr="00436784">
        <w:rPr>
          <w:rFonts w:ascii="Times New Roman" w:hAnsi="Times New Roman"/>
          <w:sz w:val="24"/>
          <w:szCs w:val="24"/>
        </w:rPr>
        <w:sym w:font="Symbol" w:char="F08B"/>
      </w:r>
      <w:r w:rsidRPr="00436784">
        <w:rPr>
          <w:rFonts w:ascii="Times New Roman" w:hAnsi="Times New Roman"/>
          <w:sz w:val="24"/>
          <w:szCs w:val="24"/>
          <w:lang w:val="pt-BR"/>
        </w:rPr>
        <w:t xml:space="preserve"> adresa de e-mail, oricare ar fi acestea, mentionate in prezenta cerere sau in orice alta corespondenta sau cele publice. Dreptul de a ne opune transmiterii acestor informatii poate fi exercitat prin transmiterea unei cereri scrise la adresa de e-mail: </w:t>
      </w:r>
      <w:r w:rsidR="009F2EC4">
        <w:rPr>
          <w:rFonts w:ascii="Times New Roman" w:hAnsi="Times New Roman"/>
          <w:sz w:val="24"/>
          <w:szCs w:val="24"/>
          <w:lang w:val="pt-BR"/>
        </w:rPr>
        <w:t>info@idea</w:t>
      </w:r>
      <w:r w:rsidRPr="006E18E9">
        <w:rPr>
          <w:rFonts w:ascii="Times New Roman" w:hAnsi="Times New Roman"/>
          <w:sz w:val="24"/>
          <w:szCs w:val="24"/>
          <w:lang w:val="pt-BR"/>
        </w:rPr>
        <w:t>leasing.ro</w:t>
      </w:r>
    </w:p>
    <w:p w:rsidR="0082210A" w:rsidRPr="00693065" w:rsidRDefault="0082210A" w:rsidP="0082210A">
      <w:pPr>
        <w:rPr>
          <w:rFonts w:ascii="Times New Roman" w:hAnsi="Times New Roman"/>
          <w:sz w:val="24"/>
          <w:szCs w:val="24"/>
          <w:lang w:val="es-ES"/>
        </w:rPr>
      </w:pPr>
    </w:p>
    <w:p w:rsidR="0082210A" w:rsidRDefault="0082210A" w:rsidP="0082210A">
      <w:pPr>
        <w:rPr>
          <w:rFonts w:ascii="Times New Roman" w:hAnsi="Times New Roman"/>
          <w:sz w:val="24"/>
          <w:szCs w:val="24"/>
          <w:lang w:val="es-ES"/>
        </w:rPr>
      </w:pPr>
      <w:r w:rsidRPr="00436784">
        <w:rPr>
          <w:rFonts w:ascii="Times New Roman" w:hAnsi="Times New Roman"/>
          <w:sz w:val="24"/>
          <w:szCs w:val="24"/>
          <w:lang w:val="es-ES"/>
        </w:rPr>
        <w:t xml:space="preserve">De asemenea, subsemnatii declaram ca </w:t>
      </w:r>
    </w:p>
    <w:p w:rsidR="0082210A" w:rsidRDefault="0082210A" w:rsidP="0082210A">
      <w:pPr>
        <w:rPr>
          <w:rFonts w:ascii="Times New Roman" w:hAnsi="Times New Roman"/>
          <w:sz w:val="24"/>
          <w:szCs w:val="24"/>
          <w:lang w:val="es-ES"/>
        </w:rPr>
      </w:pPr>
      <w:r w:rsidRPr="00436784">
        <w:rPr>
          <w:rFonts w:ascii="Times New Roman" w:hAnsi="Times New Roman"/>
          <w:sz w:val="24"/>
          <w:szCs w:val="24"/>
          <w:lang w:val="ro-RO"/>
        </w:rPr>
        <w:sym w:font="Wingdings" w:char="F072"/>
      </w:r>
      <w:r w:rsidRPr="00436784">
        <w:rPr>
          <w:rFonts w:ascii="Times New Roman" w:hAnsi="Times New Roman"/>
          <w:sz w:val="24"/>
          <w:szCs w:val="24"/>
          <w:lang w:val="es-ES"/>
        </w:rPr>
        <w:t xml:space="preserve"> suntem de acord, </w:t>
      </w:r>
    </w:p>
    <w:p w:rsidR="0082210A" w:rsidRPr="00436784" w:rsidRDefault="0082210A" w:rsidP="0082210A">
      <w:pPr>
        <w:rPr>
          <w:rFonts w:ascii="Times New Roman" w:hAnsi="Times New Roman"/>
          <w:sz w:val="24"/>
          <w:szCs w:val="24"/>
          <w:lang w:val="es-ES"/>
        </w:rPr>
      </w:pPr>
      <w:r w:rsidRPr="00436784">
        <w:rPr>
          <w:rFonts w:ascii="Times New Roman" w:hAnsi="Times New Roman"/>
          <w:sz w:val="24"/>
          <w:szCs w:val="24"/>
          <w:lang w:val="ro-RO"/>
        </w:rPr>
        <w:sym w:font="Wingdings" w:char="F072"/>
      </w:r>
      <w:r w:rsidRPr="00436784">
        <w:rPr>
          <w:rFonts w:ascii="Times New Roman" w:hAnsi="Times New Roman"/>
          <w:sz w:val="24"/>
          <w:szCs w:val="24"/>
          <w:lang w:val="es-ES"/>
        </w:rPr>
        <w:t xml:space="preserve"> nu suntem de acord  </w:t>
      </w:r>
    </w:p>
    <w:p w:rsidR="0082210A" w:rsidRDefault="0082210A" w:rsidP="0082210A">
      <w:pPr>
        <w:rPr>
          <w:rFonts w:ascii="Times New Roman" w:hAnsi="Times New Roman"/>
          <w:sz w:val="24"/>
          <w:szCs w:val="24"/>
          <w:lang w:val="es-ES"/>
        </w:rPr>
      </w:pPr>
      <w:r w:rsidRPr="00436784">
        <w:rPr>
          <w:rFonts w:ascii="Times New Roman" w:hAnsi="Times New Roman"/>
          <w:sz w:val="24"/>
          <w:szCs w:val="24"/>
          <w:lang w:val="es-ES"/>
        </w:rPr>
        <w:t xml:space="preserve">ca datele mentionate in prezenta cerere si orice corespondenta prealabila incheierii contractului de leasing financiar (inclusiv documentele transmise catre </w:t>
      </w:r>
      <w:r w:rsidR="003701CD">
        <w:rPr>
          <w:rFonts w:ascii="Times New Roman" w:hAnsi="Times New Roman"/>
          <w:sz w:val="24"/>
          <w:szCs w:val="24"/>
          <w:lang w:val="ro-RO"/>
        </w:rPr>
        <w:t>SC IDEA</w:t>
      </w:r>
      <w:r w:rsidR="003701CD" w:rsidRPr="00436784">
        <w:rPr>
          <w:rFonts w:ascii="Times New Roman" w:hAnsi="Times New Roman"/>
          <w:sz w:val="24"/>
          <w:szCs w:val="24"/>
          <w:lang w:val="ro-RO"/>
        </w:rPr>
        <w:t xml:space="preserve"> LEASING IFN SA</w:t>
      </w:r>
      <w:r w:rsidRPr="00436784">
        <w:rPr>
          <w:rFonts w:ascii="Times New Roman" w:hAnsi="Times New Roman"/>
          <w:sz w:val="24"/>
          <w:szCs w:val="24"/>
          <w:lang w:val="es-ES"/>
        </w:rPr>
        <w:t xml:space="preserve"> in vederea analizarii bonitatii solicitantului, datele cu caracter personal) sa fie dezvaluite/transmise tertilor care mijlocesc/intermediaza incheierea contractului de leasing financiar (de ex.: dealer, reprezentant</w:t>
      </w:r>
      <w:r w:rsidR="003701CD">
        <w:rPr>
          <w:rFonts w:ascii="Times New Roman" w:hAnsi="Times New Roman"/>
          <w:sz w:val="24"/>
          <w:szCs w:val="24"/>
          <w:lang w:val="es-ES"/>
        </w:rPr>
        <w:t xml:space="preserve"> vanzari al dealer-ului, broker</w:t>
      </w:r>
      <w:r w:rsidRPr="00436784">
        <w:rPr>
          <w:rFonts w:ascii="Times New Roman" w:hAnsi="Times New Roman"/>
          <w:sz w:val="24"/>
          <w:szCs w:val="24"/>
          <w:lang w:val="es-ES"/>
        </w:rPr>
        <w:t>), prin posta si/sau prin fax  si/sau prin  telefon mobil si/sau prin  telefonul fix si/sau prin  adresa de e-mail.</w:t>
      </w:r>
    </w:p>
    <w:p w:rsidR="0082210A" w:rsidRDefault="0082210A" w:rsidP="0082210A">
      <w:pPr>
        <w:rPr>
          <w:rFonts w:ascii="Times New Roman" w:hAnsi="Times New Roman"/>
          <w:sz w:val="24"/>
          <w:szCs w:val="24"/>
          <w:lang w:val="es-ES"/>
        </w:rPr>
      </w:pPr>
    </w:p>
    <w:p w:rsidR="0082210A" w:rsidRPr="000618AB" w:rsidRDefault="0082210A" w:rsidP="0082210A">
      <w:pPr>
        <w:autoSpaceDE w:val="0"/>
        <w:autoSpaceDN w:val="0"/>
        <w:adjustRightInd w:val="0"/>
        <w:rPr>
          <w:rFonts w:ascii="Times New Roman" w:hAnsi="Times New Roman"/>
          <w:sz w:val="24"/>
          <w:szCs w:val="24"/>
          <w:lang w:val="it-IT"/>
        </w:rPr>
      </w:pPr>
      <w:r w:rsidRPr="000618AB">
        <w:rPr>
          <w:rFonts w:ascii="Times New Roman" w:hAnsi="Times New Roman"/>
          <w:sz w:val="24"/>
          <w:szCs w:val="24"/>
          <w:lang w:val="it-IT"/>
        </w:rPr>
        <w:t xml:space="preserve">Utilizatorul declara ca a luat cunostinta, in conformitate cu prevederile Legii nr. 677/2001 si cu celelalte acte normative aflate in vigoare in materia protectiei datelor cu caracter personal, ca datele pozitive, respectiv informatiile referitoare la finantarea acordata Utilizatorului, de natura a contribui la evaluarea gradului de indatorare si a bonitatii acestuia, precum si datele de identificare furnizate in vederea incheierii contractului de leasing (nume, prenume, CNP, adresa de domiciliu, adresa de corespondenta, telefon,), vor fi transmise Biroului de Credit S.A. si, implicit, participantilor la Biroul de Credit S.A.  (Bucuresti, Str. Sfanta Vineri nr. 29, sector 3, inregistrata la Registrul Comertului sub nr. J40/2176/16.02.2004, cod fiscal RO16140132), ulterior momentului semnarii contractului de leasing. De asemenea, Utilizatorul este informat ca Locatorul are obligatia legala de a transmite informatiile referitoare la finantarea acordata Utilizatorului, de natura a contribui la evaluarea gradului de indatorare si a bonitatii acestuia, precum si datele de identificare furnizate in vederea incheierii contractului de leasing (nume, prenume, CNP, telefon, judetul de domiciliu, activitatea si codul de proprietate), Centralei Riscului de Credit si, implicit, participantilor la acest sistem. </w:t>
      </w:r>
    </w:p>
    <w:p w:rsidR="0082210A" w:rsidRPr="000618AB" w:rsidRDefault="0082210A" w:rsidP="0082210A">
      <w:pPr>
        <w:autoSpaceDE w:val="0"/>
        <w:autoSpaceDN w:val="0"/>
        <w:adjustRightInd w:val="0"/>
        <w:rPr>
          <w:rFonts w:ascii="Times New Roman" w:hAnsi="Times New Roman"/>
          <w:sz w:val="24"/>
          <w:szCs w:val="24"/>
        </w:rPr>
      </w:pPr>
      <w:r w:rsidRPr="000618AB">
        <w:rPr>
          <w:rFonts w:ascii="Times New Roman" w:hAnsi="Times New Roman"/>
          <w:sz w:val="24"/>
          <w:szCs w:val="24"/>
        </w:rPr>
        <w:t xml:space="preserve">Utilizatorul a fost informat cu ocazia semnarii prezentei cereri de finantare ca in situatia in care va opta pentru incheierea contractului de leasing cu SC </w:t>
      </w:r>
      <w:r w:rsidR="003701CD">
        <w:rPr>
          <w:rFonts w:ascii="Times New Roman" w:hAnsi="Times New Roman"/>
          <w:sz w:val="24"/>
          <w:szCs w:val="24"/>
        </w:rPr>
        <w:t>Idea</w:t>
      </w:r>
      <w:r w:rsidRPr="000618AB">
        <w:rPr>
          <w:rFonts w:ascii="Times New Roman" w:hAnsi="Times New Roman"/>
          <w:sz w:val="24"/>
          <w:szCs w:val="24"/>
        </w:rPr>
        <w:t xml:space="preserve"> Leasing IFN SA, daca  acesta intarzie cu achitarea ratelor scadente  precum  si  in  cazul  incalcarii  altor  obligatii contractuale, comportamentul  sau  va  fi  raportat  la  Biroul  de Credit si la Centrala Riscului de Credit.</w:t>
      </w:r>
    </w:p>
    <w:p w:rsidR="0082210A" w:rsidRPr="00660276" w:rsidRDefault="0082210A" w:rsidP="0082210A">
      <w:pPr>
        <w:rPr>
          <w:rFonts w:ascii="Times New Roman" w:hAnsi="Times New Roman"/>
          <w:sz w:val="24"/>
          <w:szCs w:val="24"/>
          <w:lang w:val="it-IT"/>
        </w:rPr>
      </w:pPr>
      <w:r w:rsidRPr="000618AB">
        <w:rPr>
          <w:rFonts w:ascii="Times New Roman" w:hAnsi="Times New Roman"/>
          <w:sz w:val="24"/>
          <w:szCs w:val="24"/>
          <w:lang w:val="it-IT"/>
        </w:rPr>
        <w:t>Utilizatorul declara ca datele si informatiile furnizate prin Cererea de Finantare completata de Utilizator si comunicata Locatorului in vederea obtinerii finantarii acordate de Locator sunt corecte. Principalele date cu caracter personal ce sunt comunicate Biroului de Credit S.A. si Centralei Riscului de Credit: date de identificare (nume, prenume, CNP, adresa de domiciliu, adresa de corespondenta, telefon, judetul de domiciliu, activitatea si codul de proprietate) precum si date privind evolutia relatiei contractuale cu Locatorul; date privind angajamentele financiare al Utilizatorului; informatii referitoare la inadvertentele constatate in</w:t>
      </w:r>
      <w:r w:rsidRPr="00660276">
        <w:rPr>
          <w:rFonts w:ascii="Times New Roman" w:hAnsi="Times New Roman"/>
          <w:sz w:val="24"/>
          <w:szCs w:val="24"/>
          <w:lang w:val="it-IT"/>
        </w:rPr>
        <w:t xml:space="preserve"> documentele/declaratiile prezentate Locatorului. O astfel de transmitere a datelor si informatiilor despre Utilizator catre asemenea baze de date nu reprezinta o incalcare a obligatiei de confidentialitate asumate de catre parti prin contractul de leasing. In cazul in care Locatorul va avea o obligatie de raportare la un alt asemenea sistem de evidenta, ca efect al aderarii la acesta ori ca efect al modificarilor legislative, ii va aduce la cunostinta Utilizatorului acest lucru prin afisare pe pagina de internet a Locatorului, precum si la sediile acestuia. In asemenea situatie, Utilizatorul intelege ca Locatorul va transmite date ale Utilizatorului in conformitate cu reglementarile aplicabile noului sistem de evidenta.</w:t>
      </w:r>
    </w:p>
    <w:p w:rsidR="0082210A" w:rsidRPr="00660276" w:rsidRDefault="0082210A" w:rsidP="0082210A">
      <w:pPr>
        <w:rPr>
          <w:rFonts w:ascii="Times New Roman" w:hAnsi="Times New Roman"/>
          <w:sz w:val="24"/>
          <w:szCs w:val="24"/>
          <w:lang w:val="es-ES"/>
        </w:rPr>
      </w:pPr>
    </w:p>
    <w:p w:rsidR="0082210A" w:rsidRPr="00AC3070" w:rsidRDefault="003701CD" w:rsidP="0082210A">
      <w:pPr>
        <w:rPr>
          <w:rFonts w:ascii="Times New Roman" w:hAnsi="Times New Roman"/>
          <w:color w:val="000000" w:themeColor="text1"/>
          <w:sz w:val="24"/>
          <w:szCs w:val="24"/>
          <w:lang w:val="it-IT"/>
        </w:rPr>
      </w:pPr>
      <w:r>
        <w:rPr>
          <w:rFonts w:ascii="Times New Roman" w:hAnsi="Times New Roman"/>
          <w:sz w:val="24"/>
          <w:szCs w:val="24"/>
          <w:lang w:val="it-IT"/>
        </w:rPr>
        <w:t>S.C. Idea Leasing</w:t>
      </w:r>
      <w:r w:rsidR="0082210A" w:rsidRPr="00436784">
        <w:rPr>
          <w:rFonts w:ascii="Times New Roman" w:hAnsi="Times New Roman"/>
          <w:sz w:val="24"/>
          <w:szCs w:val="24"/>
          <w:lang w:val="it-IT"/>
        </w:rPr>
        <w:t xml:space="preserve"> IFN S.A. (</w:t>
      </w:r>
      <w:r w:rsidR="0082210A" w:rsidRPr="00E05524">
        <w:rPr>
          <w:rFonts w:ascii="Times New Roman" w:hAnsi="Times New Roman"/>
          <w:color w:val="000000"/>
          <w:sz w:val="24"/>
          <w:szCs w:val="24"/>
          <w:lang w:val="it-IT"/>
        </w:rPr>
        <w:t xml:space="preserve">inregistrata </w:t>
      </w:r>
      <w:r w:rsidR="0082210A" w:rsidRPr="00AC3070">
        <w:rPr>
          <w:rFonts w:ascii="Times New Roman" w:hAnsi="Times New Roman"/>
          <w:color w:val="000000" w:themeColor="text1"/>
          <w:sz w:val="24"/>
          <w:szCs w:val="24"/>
          <w:lang w:val="pt-BR"/>
        </w:rPr>
        <w:t>in Registrul de Evidenta a Prelucrarilor de Date cu Caracter Personal sub nr. 1361</w:t>
      </w:r>
      <w:r w:rsidR="0082210A" w:rsidRPr="00AC3070">
        <w:rPr>
          <w:rFonts w:ascii="Times New Roman" w:hAnsi="Times New Roman"/>
          <w:color w:val="000000" w:themeColor="text1"/>
          <w:sz w:val="24"/>
          <w:szCs w:val="24"/>
          <w:lang w:val="it-IT"/>
        </w:rPr>
        <w:t xml:space="preserve">) prelucreaza datele cu caracter personal mentionate mai sus in scopul evaluarii prezentei cereri. Pe viitor, datele cu caracter personal mentionate in prezenta cerere permit o verificare a temeiniciei admiterii / respingerii cererii de finantare, in cazul auditurilor la care este supusa </w:t>
      </w:r>
      <w:r>
        <w:rPr>
          <w:rFonts w:ascii="Times New Roman" w:hAnsi="Times New Roman"/>
          <w:sz w:val="24"/>
          <w:szCs w:val="24"/>
          <w:lang w:val="it-IT"/>
        </w:rPr>
        <w:t>S.C. Idea Leasing IFN S.A.</w:t>
      </w:r>
      <w:r w:rsidR="0082210A" w:rsidRPr="00AC3070">
        <w:rPr>
          <w:rFonts w:ascii="Times New Roman" w:hAnsi="Times New Roman"/>
          <w:color w:val="000000" w:themeColor="text1"/>
          <w:sz w:val="24"/>
          <w:szCs w:val="24"/>
          <w:lang w:val="it-IT"/>
        </w:rPr>
        <w:t xml:space="preserve"> Datele mentionate in prezenta cerere pot fi dezvaluite auditorilor, in situatia descrisa mai sus. </w:t>
      </w:r>
    </w:p>
    <w:p w:rsidR="0082210A" w:rsidRPr="00693065" w:rsidRDefault="0082210A" w:rsidP="0082210A">
      <w:pPr>
        <w:rPr>
          <w:rFonts w:ascii="Times New Roman" w:hAnsi="Times New Roman"/>
          <w:sz w:val="24"/>
          <w:szCs w:val="24"/>
          <w:lang w:val="it-IT"/>
        </w:rPr>
      </w:pPr>
    </w:p>
    <w:p w:rsidR="0082210A" w:rsidRPr="00145A3A" w:rsidRDefault="0082210A" w:rsidP="0082210A">
      <w:pPr>
        <w:rPr>
          <w:rFonts w:ascii="Times New Roman" w:hAnsi="Times New Roman"/>
          <w:sz w:val="24"/>
          <w:szCs w:val="24"/>
          <w:lang w:val="pt-BR"/>
        </w:rPr>
      </w:pPr>
      <w:r w:rsidRPr="00436784">
        <w:rPr>
          <w:rFonts w:ascii="Times New Roman" w:hAnsi="Times New Roman"/>
          <w:sz w:val="24"/>
          <w:szCs w:val="24"/>
          <w:lang w:val="it-IT"/>
        </w:rPr>
        <w:t xml:space="preserve">Subsemnatii </w:t>
      </w:r>
      <w:r>
        <w:rPr>
          <w:rFonts w:ascii="Times New Roman" w:hAnsi="Times New Roman"/>
          <w:sz w:val="24"/>
          <w:szCs w:val="24"/>
          <w:lang w:val="it-IT"/>
        </w:rPr>
        <w:t xml:space="preserve">– </w:t>
      </w:r>
      <w:r w:rsidRPr="00436784">
        <w:rPr>
          <w:rFonts w:ascii="Times New Roman" w:hAnsi="Times New Roman"/>
          <w:sz w:val="24"/>
          <w:szCs w:val="24"/>
          <w:lang w:val="it-IT"/>
        </w:rPr>
        <w:t>solicitantul</w:t>
      </w:r>
      <w:r>
        <w:rPr>
          <w:rFonts w:ascii="Times New Roman" w:hAnsi="Times New Roman"/>
          <w:sz w:val="24"/>
          <w:szCs w:val="24"/>
          <w:lang w:val="it-IT"/>
        </w:rPr>
        <w:t xml:space="preserve">, </w:t>
      </w:r>
      <w:r w:rsidRPr="00436784">
        <w:rPr>
          <w:rFonts w:ascii="Times New Roman" w:hAnsi="Times New Roman"/>
          <w:sz w:val="24"/>
          <w:szCs w:val="24"/>
          <w:lang w:val="it-IT"/>
        </w:rPr>
        <w:t xml:space="preserve">sotul solicitantului </w:t>
      </w:r>
      <w:r>
        <w:rPr>
          <w:rFonts w:ascii="Times New Roman" w:hAnsi="Times New Roman"/>
          <w:sz w:val="24"/>
          <w:szCs w:val="24"/>
          <w:lang w:val="it-IT"/>
        </w:rPr>
        <w:t>si</w:t>
      </w:r>
      <w:r w:rsidRPr="00436784">
        <w:rPr>
          <w:rFonts w:ascii="Times New Roman" w:hAnsi="Times New Roman"/>
          <w:sz w:val="24"/>
          <w:szCs w:val="24"/>
          <w:lang w:val="it-IT"/>
        </w:rPr>
        <w:t xml:space="preserve"> fidejusorul solicitantului</w:t>
      </w:r>
      <w:r>
        <w:rPr>
          <w:rFonts w:ascii="Times New Roman" w:hAnsi="Times New Roman"/>
          <w:sz w:val="24"/>
          <w:szCs w:val="24"/>
          <w:lang w:val="it-IT"/>
        </w:rPr>
        <w:t xml:space="preserve"> </w:t>
      </w:r>
      <w:r w:rsidRPr="00436784">
        <w:rPr>
          <w:rFonts w:ascii="Times New Roman" w:hAnsi="Times New Roman"/>
          <w:sz w:val="24"/>
          <w:szCs w:val="24"/>
          <w:lang w:val="it-IT"/>
        </w:rPr>
        <w:t xml:space="preserve">- am luat la cunostinta ca beneficiem  de: </w:t>
      </w:r>
      <w:r w:rsidRPr="00436784">
        <w:rPr>
          <w:rFonts w:ascii="Times New Roman" w:hAnsi="Times New Roman"/>
          <w:sz w:val="24"/>
          <w:szCs w:val="24"/>
          <w:lang w:val="ro-RO"/>
        </w:rPr>
        <w:t xml:space="preserve">dreptul de a solicita si de a obtine de la </w:t>
      </w:r>
      <w:r w:rsidR="003701CD">
        <w:rPr>
          <w:rFonts w:ascii="Times New Roman" w:hAnsi="Times New Roman"/>
          <w:sz w:val="24"/>
          <w:szCs w:val="24"/>
          <w:lang w:val="it-IT"/>
        </w:rPr>
        <w:t>S.C. Idea Leasing</w:t>
      </w:r>
      <w:r w:rsidR="003701CD" w:rsidRPr="00436784">
        <w:rPr>
          <w:rFonts w:ascii="Times New Roman" w:hAnsi="Times New Roman"/>
          <w:sz w:val="24"/>
          <w:szCs w:val="24"/>
          <w:lang w:val="it-IT"/>
        </w:rPr>
        <w:t xml:space="preserve"> IFN S.A. </w:t>
      </w:r>
      <w:r w:rsidRPr="00436784">
        <w:rPr>
          <w:rFonts w:ascii="Times New Roman" w:hAnsi="Times New Roman"/>
          <w:sz w:val="24"/>
          <w:szCs w:val="24"/>
          <w:lang w:val="ro-RO"/>
        </w:rPr>
        <w:t xml:space="preserve">informatii cu privire la prelucrarea datelor cu caracter personal de catre </w:t>
      </w:r>
      <w:r w:rsidR="003701CD">
        <w:rPr>
          <w:rFonts w:ascii="Times New Roman" w:hAnsi="Times New Roman"/>
          <w:sz w:val="24"/>
          <w:szCs w:val="24"/>
          <w:lang w:val="it-IT"/>
        </w:rPr>
        <w:t>S.C. Idea Leasing</w:t>
      </w:r>
      <w:r w:rsidR="003701CD" w:rsidRPr="00436784">
        <w:rPr>
          <w:rFonts w:ascii="Times New Roman" w:hAnsi="Times New Roman"/>
          <w:sz w:val="24"/>
          <w:szCs w:val="24"/>
          <w:lang w:val="it-IT"/>
        </w:rPr>
        <w:t xml:space="preserve"> IFN S.A.</w:t>
      </w:r>
      <w:r w:rsidRPr="00436784">
        <w:rPr>
          <w:rFonts w:ascii="Times New Roman" w:hAnsi="Times New Roman"/>
          <w:sz w:val="24"/>
          <w:szCs w:val="24"/>
          <w:lang w:val="ro-RO"/>
        </w:rPr>
        <w:t>,</w:t>
      </w:r>
      <w:r w:rsidRPr="00436784">
        <w:rPr>
          <w:rFonts w:ascii="Times New Roman" w:hAnsi="Times New Roman"/>
          <w:sz w:val="24"/>
          <w:szCs w:val="24"/>
          <w:lang w:val="it-IT"/>
        </w:rPr>
        <w:t xml:space="preserve"> de dreptul de acces, de interventie asupra datelor, dreptul de a nu fi supus unei decizii individuale, de dreptul de a ne opune prelucrarii datelor personale care ma privesc si sa solicitam stergerea datelor. Aceste drepturi pot fi exercitate, in conditiile legii, prin adresarea unei cereri scrise, datata si semnata la oricare dintre urmatoarele adrese: Bucuresti, sector 1,</w:t>
      </w:r>
      <w:r>
        <w:rPr>
          <w:rFonts w:ascii="Times New Roman" w:hAnsi="Times New Roman"/>
          <w:sz w:val="24"/>
          <w:szCs w:val="24"/>
          <w:lang w:val="it-IT"/>
        </w:rPr>
        <w:t xml:space="preserve"> Sos. Bucuresti-Ploiesti, nr. 19</w:t>
      </w:r>
      <w:r w:rsidRPr="00436784">
        <w:rPr>
          <w:rFonts w:ascii="Times New Roman" w:hAnsi="Times New Roman"/>
          <w:sz w:val="24"/>
          <w:szCs w:val="24"/>
          <w:lang w:val="it-IT"/>
        </w:rPr>
        <w:t xml:space="preserve">-21, etaj 2 si/sau fax. 021/2333238 si/sau e-mail: </w:t>
      </w:r>
      <w:hyperlink r:id="rId9" w:history="1">
        <w:r w:rsidR="003701CD" w:rsidRPr="00A354CF">
          <w:rPr>
            <w:rStyle w:val="Hyperlink"/>
            <w:rFonts w:ascii="Times New Roman" w:hAnsi="Times New Roman"/>
            <w:sz w:val="24"/>
            <w:szCs w:val="24"/>
            <w:lang w:val="it-IT"/>
          </w:rPr>
          <w:t>info@idealeasing.ro</w:t>
        </w:r>
      </w:hyperlink>
      <w:r w:rsidRPr="00436784">
        <w:rPr>
          <w:rFonts w:ascii="Times New Roman" w:hAnsi="Times New Roman"/>
          <w:sz w:val="24"/>
          <w:szCs w:val="24"/>
          <w:lang w:val="it-IT"/>
        </w:rPr>
        <w:t xml:space="preserve">. De asemenea, subsemnatilor ne sunt recunoscute </w:t>
      </w:r>
      <w:r w:rsidRPr="00436784">
        <w:rPr>
          <w:rFonts w:ascii="Times New Roman" w:hAnsi="Times New Roman"/>
          <w:sz w:val="24"/>
          <w:szCs w:val="24"/>
          <w:lang w:val="ro-RO"/>
        </w:rPr>
        <w:t>dreptul de a face plangere la autoritatea de supraveghere</w:t>
      </w:r>
      <w:r w:rsidRPr="00436784">
        <w:rPr>
          <w:rFonts w:ascii="Times New Roman" w:hAnsi="Times New Roman"/>
          <w:sz w:val="24"/>
          <w:szCs w:val="24"/>
          <w:lang w:val="it-IT"/>
        </w:rPr>
        <w:t xml:space="preserve"> si d</w:t>
      </w:r>
      <w:r>
        <w:rPr>
          <w:rFonts w:ascii="Times New Roman" w:hAnsi="Times New Roman"/>
          <w:sz w:val="24"/>
          <w:szCs w:val="24"/>
          <w:lang w:val="it-IT"/>
        </w:rPr>
        <w:t>reptul de a ne adresa justitiei</w:t>
      </w:r>
      <w:r w:rsidRPr="00436784">
        <w:rPr>
          <w:rFonts w:ascii="Times New Roman" w:hAnsi="Times New Roman"/>
          <w:sz w:val="24"/>
          <w:szCs w:val="24"/>
          <w:lang w:val="it-IT"/>
        </w:rPr>
        <w:t xml:space="preserve">. </w:t>
      </w:r>
      <w:r w:rsidR="00145A3A" w:rsidRPr="00145A3A">
        <w:rPr>
          <w:rFonts w:ascii="Times New Roman" w:hAnsi="Times New Roman"/>
          <w:color w:val="000000" w:themeColor="text1"/>
          <w:sz w:val="24"/>
          <w:szCs w:val="24"/>
          <w:lang w:val="it-IT"/>
        </w:rPr>
        <w:t>Datele mentionate de subsemnatii in prezenta cerere pot fi transferate, in scopuri statistice,</w:t>
      </w:r>
      <w:r w:rsidR="00145A3A" w:rsidRPr="00145A3A">
        <w:rPr>
          <w:rFonts w:ascii="Times New Roman" w:hAnsi="Times New Roman"/>
          <w:sz w:val="24"/>
          <w:szCs w:val="24"/>
          <w:lang w:val="ro-RO"/>
        </w:rPr>
        <w:t xml:space="preserve"> catre societati din grupul din care face parte S.C. Idea Leasing IFN S.A</w:t>
      </w:r>
      <w:r w:rsidR="00145A3A" w:rsidRPr="00145A3A">
        <w:rPr>
          <w:rFonts w:ascii="Times New Roman" w:hAnsi="Times New Roman"/>
          <w:color w:val="000000" w:themeColor="text1"/>
          <w:sz w:val="24"/>
          <w:szCs w:val="24"/>
          <w:lang w:val="pt-BR"/>
        </w:rPr>
        <w:t>.</w:t>
      </w:r>
      <w:r w:rsidR="00145A3A" w:rsidRPr="00145A3A">
        <w:rPr>
          <w:rFonts w:ascii="Times New Roman" w:hAnsi="Times New Roman"/>
          <w:sz w:val="24"/>
          <w:szCs w:val="24"/>
          <w:lang w:val="ro-RO"/>
        </w:rPr>
        <w:t>, aflate in Uniunea Europeana</w:t>
      </w:r>
      <w:r w:rsidR="00145A3A" w:rsidRPr="00145A3A">
        <w:rPr>
          <w:rFonts w:ascii="Times New Roman" w:hAnsi="Times New Roman"/>
          <w:color w:val="000000" w:themeColor="text1"/>
          <w:sz w:val="24"/>
          <w:szCs w:val="24"/>
          <w:lang w:val="it-IT"/>
        </w:rPr>
        <w:t>.</w:t>
      </w:r>
    </w:p>
    <w:p w:rsidR="0082210A" w:rsidRPr="00980270" w:rsidRDefault="0082210A" w:rsidP="0082210A">
      <w:pPr>
        <w:rPr>
          <w:rFonts w:ascii="Times New Roman" w:hAnsi="Times New Roman"/>
          <w:sz w:val="20"/>
          <w:szCs w:val="20"/>
          <w:lang w:val="pt-BR"/>
        </w:rPr>
      </w:pPr>
    </w:p>
    <w:p w:rsidR="0082210A" w:rsidRPr="00980270" w:rsidRDefault="0082210A" w:rsidP="0082210A">
      <w:pPr>
        <w:rPr>
          <w:rFonts w:ascii="Times New Roman" w:hAnsi="Times New Roman"/>
          <w:sz w:val="20"/>
          <w:szCs w:val="20"/>
          <w:lang w:val="pt-BR"/>
        </w:rPr>
      </w:pPr>
    </w:p>
    <w:p w:rsidR="0082210A" w:rsidRDefault="0082210A" w:rsidP="0082210A">
      <w:pPr>
        <w:rPr>
          <w:rFonts w:ascii="Times New Roman" w:hAnsi="Times New Roman"/>
          <w:sz w:val="24"/>
          <w:szCs w:val="24"/>
          <w:lang w:val="it-IT"/>
        </w:rPr>
      </w:pPr>
      <w:r>
        <w:rPr>
          <w:rFonts w:ascii="Times New Roman" w:hAnsi="Times New Roman"/>
          <w:sz w:val="24"/>
          <w:szCs w:val="24"/>
          <w:lang w:val="ro-RO"/>
        </w:rPr>
        <w:t>Solicitantul</w:t>
      </w:r>
      <w:r w:rsidRPr="00436784">
        <w:rPr>
          <w:rFonts w:ascii="Times New Roman" w:hAnsi="Times New Roman"/>
          <w:sz w:val="24"/>
          <w:szCs w:val="24"/>
          <w:lang w:val="ro-RO"/>
        </w:rPr>
        <w:t xml:space="preserve"> ne oblig</w:t>
      </w:r>
      <w:r>
        <w:rPr>
          <w:rFonts w:ascii="Times New Roman" w:hAnsi="Times New Roman"/>
          <w:sz w:val="24"/>
          <w:szCs w:val="24"/>
          <w:lang w:val="ro-RO"/>
        </w:rPr>
        <w:t>a</w:t>
      </w:r>
      <w:r w:rsidRPr="00436784">
        <w:rPr>
          <w:rFonts w:ascii="Times New Roman" w:hAnsi="Times New Roman"/>
          <w:sz w:val="24"/>
          <w:szCs w:val="24"/>
          <w:lang w:val="ro-RO"/>
        </w:rPr>
        <w:t>m s</w:t>
      </w:r>
      <w:r>
        <w:rPr>
          <w:rFonts w:ascii="Times New Roman" w:hAnsi="Times New Roman"/>
          <w:sz w:val="24"/>
          <w:szCs w:val="24"/>
          <w:lang w:val="ro-RO"/>
        </w:rPr>
        <w:t>a</w:t>
      </w:r>
      <w:r w:rsidRPr="00436784">
        <w:rPr>
          <w:rFonts w:ascii="Times New Roman" w:hAnsi="Times New Roman"/>
          <w:sz w:val="24"/>
          <w:szCs w:val="24"/>
          <w:lang w:val="ro-RO"/>
        </w:rPr>
        <w:t xml:space="preserve"> va comunic</w:t>
      </w:r>
      <w:r>
        <w:rPr>
          <w:rFonts w:ascii="Times New Roman" w:hAnsi="Times New Roman"/>
          <w:sz w:val="24"/>
          <w:szCs w:val="24"/>
          <w:lang w:val="ro-RO"/>
        </w:rPr>
        <w:t>a</w:t>
      </w:r>
      <w:r w:rsidRPr="00436784">
        <w:rPr>
          <w:rFonts w:ascii="Times New Roman" w:hAnsi="Times New Roman"/>
          <w:sz w:val="24"/>
          <w:szCs w:val="24"/>
          <w:lang w:val="ro-RO"/>
        </w:rPr>
        <w:t>m urgent orice modificare referitoare la cele declarate in prezenta cerere.</w:t>
      </w:r>
    </w:p>
    <w:p w:rsidR="0082210A" w:rsidRPr="00436784" w:rsidRDefault="0082210A" w:rsidP="0082210A">
      <w:pPr>
        <w:rPr>
          <w:rFonts w:ascii="Times New Roman" w:hAnsi="Times New Roman"/>
          <w:sz w:val="24"/>
          <w:szCs w:val="24"/>
          <w:lang w:val="it-IT"/>
        </w:rPr>
      </w:pPr>
    </w:p>
    <w:p w:rsidR="0082210A" w:rsidRPr="00436784" w:rsidRDefault="0082210A" w:rsidP="0082210A">
      <w:pPr>
        <w:rPr>
          <w:rFonts w:ascii="Times New Roman" w:hAnsi="Times New Roman"/>
          <w:sz w:val="24"/>
          <w:szCs w:val="24"/>
          <w:u w:val="single"/>
          <w:lang w:val="it-IT"/>
        </w:rPr>
      </w:pPr>
      <w:r w:rsidRPr="00436784">
        <w:rPr>
          <w:rFonts w:ascii="Times New Roman" w:hAnsi="Times New Roman"/>
          <w:sz w:val="24"/>
          <w:szCs w:val="24"/>
          <w:lang w:val="it-IT"/>
        </w:rPr>
        <w:t>Data:</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t xml:space="preserve">Data : </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p>
    <w:p w:rsidR="0082210A" w:rsidRPr="00436784" w:rsidRDefault="0082210A" w:rsidP="0082210A">
      <w:pPr>
        <w:rPr>
          <w:rFonts w:ascii="Times New Roman" w:hAnsi="Times New Roman"/>
          <w:sz w:val="24"/>
          <w:szCs w:val="24"/>
          <w:lang w:val="it-IT"/>
        </w:rPr>
      </w:pPr>
      <w:r w:rsidRPr="00436784">
        <w:rPr>
          <w:rFonts w:ascii="Times New Roman" w:hAnsi="Times New Roman"/>
          <w:sz w:val="24"/>
          <w:szCs w:val="24"/>
          <w:lang w:val="it-IT"/>
        </w:rPr>
        <w:t>L</w:t>
      </w:r>
      <w:r>
        <w:rPr>
          <w:rFonts w:ascii="Times New Roman" w:hAnsi="Times New Roman"/>
          <w:sz w:val="24"/>
          <w:szCs w:val="24"/>
          <w:lang w:val="it-IT"/>
        </w:rPr>
        <w:t>ocul: ______________________</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sidRPr="00436784">
        <w:rPr>
          <w:rFonts w:ascii="Times New Roman" w:hAnsi="Times New Roman"/>
          <w:sz w:val="24"/>
          <w:szCs w:val="24"/>
          <w:lang w:val="it-IT"/>
        </w:rPr>
        <w:t>Locul: ______________________</w:t>
      </w:r>
    </w:p>
    <w:p w:rsidR="0082210A" w:rsidRPr="00436784" w:rsidRDefault="0082210A" w:rsidP="0082210A">
      <w:pPr>
        <w:rPr>
          <w:rFonts w:ascii="Times New Roman" w:hAnsi="Times New Roman"/>
          <w:sz w:val="24"/>
          <w:szCs w:val="24"/>
          <w:u w:val="single"/>
          <w:lang w:val="it-IT"/>
        </w:rPr>
      </w:pPr>
      <w:r w:rsidRPr="00436784">
        <w:rPr>
          <w:rFonts w:ascii="Times New Roman" w:hAnsi="Times New Roman"/>
          <w:sz w:val="24"/>
          <w:szCs w:val="24"/>
          <w:lang w:val="it-IT"/>
        </w:rPr>
        <w:t>Nume, prenume solicitant:</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lang w:val="it-IT"/>
        </w:rPr>
        <w:tab/>
        <w:t xml:space="preserve">Nume, prenume sot (-ie) solicitant:  </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p>
    <w:p w:rsidR="0082210A" w:rsidRPr="00436784" w:rsidRDefault="0082210A" w:rsidP="0082210A">
      <w:pPr>
        <w:rPr>
          <w:rFonts w:ascii="Times New Roman" w:hAnsi="Times New Roman"/>
          <w:i/>
          <w:sz w:val="24"/>
          <w:szCs w:val="24"/>
          <w:lang w:val="it-IT"/>
        </w:rPr>
      </w:pPr>
      <w:r w:rsidRPr="00436784">
        <w:rPr>
          <w:rFonts w:ascii="Times New Roman" w:hAnsi="Times New Roman"/>
          <w:i/>
          <w:sz w:val="24"/>
          <w:szCs w:val="24"/>
          <w:lang w:val="it-IT"/>
        </w:rPr>
        <w:t>Semnatura</w:t>
      </w:r>
      <w:r w:rsidRPr="00436784">
        <w:rPr>
          <w:rFonts w:ascii="Times New Roman" w:hAnsi="Times New Roman"/>
          <w:i/>
          <w:sz w:val="24"/>
          <w:szCs w:val="24"/>
          <w:lang w:val="it-IT"/>
        </w:rPr>
        <w:tab/>
        <w:t xml:space="preserve">                                                      </w:t>
      </w:r>
      <w:r>
        <w:rPr>
          <w:rFonts w:ascii="Times New Roman" w:hAnsi="Times New Roman"/>
          <w:i/>
          <w:sz w:val="24"/>
          <w:szCs w:val="24"/>
          <w:lang w:val="it-IT"/>
        </w:rPr>
        <w:t xml:space="preserve">  </w:t>
      </w:r>
      <w:r w:rsidR="003701CD">
        <w:rPr>
          <w:rFonts w:ascii="Times New Roman" w:hAnsi="Times New Roman"/>
          <w:i/>
          <w:sz w:val="24"/>
          <w:szCs w:val="24"/>
          <w:lang w:val="it-IT"/>
        </w:rPr>
        <w:tab/>
      </w:r>
      <w:r w:rsidRPr="00436784">
        <w:rPr>
          <w:rFonts w:ascii="Times New Roman" w:hAnsi="Times New Roman"/>
          <w:i/>
          <w:sz w:val="24"/>
          <w:szCs w:val="24"/>
          <w:lang w:val="it-IT"/>
        </w:rPr>
        <w:t>Semnatura</w:t>
      </w:r>
    </w:p>
    <w:p w:rsidR="0082210A" w:rsidRPr="00436784" w:rsidRDefault="0082210A" w:rsidP="0082210A">
      <w:pPr>
        <w:rPr>
          <w:rFonts w:ascii="Times New Roman" w:hAnsi="Times New Roman"/>
          <w:sz w:val="24"/>
          <w:szCs w:val="24"/>
          <w:lang w:val="it-IT"/>
        </w:rPr>
      </w:pPr>
    </w:p>
    <w:p w:rsidR="0082210A" w:rsidRPr="00436784" w:rsidRDefault="0082210A" w:rsidP="0082210A">
      <w:pPr>
        <w:rPr>
          <w:rFonts w:ascii="Times New Roman" w:hAnsi="Times New Roman"/>
          <w:sz w:val="24"/>
          <w:szCs w:val="24"/>
          <w:lang w:val="it-IT"/>
        </w:rPr>
      </w:pPr>
    </w:p>
    <w:p w:rsidR="0082210A" w:rsidRPr="00436784" w:rsidRDefault="0082210A" w:rsidP="0082210A">
      <w:pPr>
        <w:rPr>
          <w:rFonts w:ascii="Times New Roman" w:hAnsi="Times New Roman"/>
          <w:sz w:val="24"/>
          <w:szCs w:val="24"/>
          <w:u w:val="single"/>
          <w:lang w:val="it-IT"/>
        </w:rPr>
      </w:pPr>
      <w:r w:rsidRPr="00436784">
        <w:rPr>
          <w:rFonts w:ascii="Times New Roman" w:hAnsi="Times New Roman"/>
          <w:sz w:val="24"/>
          <w:szCs w:val="24"/>
          <w:lang w:val="it-IT"/>
        </w:rPr>
        <w:t>Data:</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t xml:space="preserve">Data : </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p>
    <w:p w:rsidR="0082210A" w:rsidRPr="00436784" w:rsidRDefault="0082210A" w:rsidP="0082210A">
      <w:pPr>
        <w:rPr>
          <w:rFonts w:ascii="Times New Roman" w:hAnsi="Times New Roman"/>
          <w:sz w:val="24"/>
          <w:szCs w:val="24"/>
          <w:lang w:val="it-IT"/>
        </w:rPr>
      </w:pPr>
      <w:r w:rsidRPr="00436784">
        <w:rPr>
          <w:rFonts w:ascii="Times New Roman" w:hAnsi="Times New Roman"/>
          <w:sz w:val="24"/>
          <w:szCs w:val="24"/>
          <w:lang w:val="it-IT"/>
        </w:rPr>
        <w:t>Locul: ______________________</w:t>
      </w:r>
      <w:r w:rsidRPr="00436784">
        <w:rPr>
          <w:rFonts w:ascii="Times New Roman" w:hAnsi="Times New Roman"/>
          <w:sz w:val="24"/>
          <w:szCs w:val="24"/>
          <w:lang w:val="it-IT"/>
        </w:rPr>
        <w:tab/>
      </w:r>
      <w:r w:rsidRPr="00436784">
        <w:rPr>
          <w:rFonts w:ascii="Times New Roman" w:hAnsi="Times New Roman"/>
          <w:sz w:val="24"/>
          <w:szCs w:val="24"/>
          <w:lang w:val="it-IT"/>
        </w:rPr>
        <w:tab/>
      </w:r>
      <w:r w:rsidRPr="00436784">
        <w:rPr>
          <w:rFonts w:ascii="Times New Roman" w:hAnsi="Times New Roman"/>
          <w:sz w:val="24"/>
          <w:szCs w:val="24"/>
          <w:lang w:val="it-IT"/>
        </w:rPr>
        <w:tab/>
        <w:t>Locul: ______________________</w:t>
      </w:r>
    </w:p>
    <w:p w:rsidR="0082210A" w:rsidRPr="00436784" w:rsidRDefault="0082210A" w:rsidP="0082210A">
      <w:pPr>
        <w:rPr>
          <w:rFonts w:ascii="Times New Roman" w:hAnsi="Times New Roman"/>
          <w:sz w:val="24"/>
          <w:szCs w:val="24"/>
          <w:u w:val="single"/>
          <w:lang w:val="it-IT"/>
        </w:rPr>
      </w:pPr>
      <w:r w:rsidRPr="00436784">
        <w:rPr>
          <w:rFonts w:ascii="Times New Roman" w:hAnsi="Times New Roman"/>
          <w:sz w:val="24"/>
          <w:szCs w:val="24"/>
          <w:lang w:val="it-IT"/>
        </w:rPr>
        <w:t>Nume, prenume intermediar:</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lang w:val="it-IT"/>
        </w:rPr>
        <w:tab/>
        <w:t xml:space="preserve">Nume, prenume fidejusor:  </w:t>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r w:rsidRPr="00436784">
        <w:rPr>
          <w:rFonts w:ascii="Times New Roman" w:hAnsi="Times New Roman"/>
          <w:sz w:val="24"/>
          <w:szCs w:val="24"/>
          <w:u w:val="single"/>
          <w:lang w:val="it-IT"/>
        </w:rPr>
        <w:tab/>
      </w:r>
    </w:p>
    <w:p w:rsidR="0082210A" w:rsidRPr="00436784" w:rsidRDefault="0082210A" w:rsidP="0082210A">
      <w:pPr>
        <w:rPr>
          <w:rFonts w:ascii="Times New Roman" w:hAnsi="Times New Roman"/>
          <w:i/>
          <w:sz w:val="24"/>
          <w:szCs w:val="24"/>
          <w:lang w:val="it-IT"/>
        </w:rPr>
      </w:pPr>
      <w:r w:rsidRPr="00436784">
        <w:rPr>
          <w:rFonts w:ascii="Times New Roman" w:hAnsi="Times New Roman"/>
          <w:i/>
          <w:sz w:val="24"/>
          <w:szCs w:val="24"/>
          <w:lang w:val="it-IT"/>
        </w:rPr>
        <w:t>Semnatura</w:t>
      </w:r>
      <w:r w:rsidRPr="00436784">
        <w:rPr>
          <w:rFonts w:ascii="Times New Roman" w:hAnsi="Times New Roman"/>
          <w:i/>
          <w:sz w:val="24"/>
          <w:szCs w:val="24"/>
          <w:lang w:val="it-IT"/>
        </w:rPr>
        <w:tab/>
        <w:t xml:space="preserve">                             </w:t>
      </w:r>
      <w:r>
        <w:rPr>
          <w:rFonts w:ascii="Times New Roman" w:hAnsi="Times New Roman"/>
          <w:i/>
          <w:sz w:val="24"/>
          <w:szCs w:val="24"/>
          <w:lang w:val="it-IT"/>
        </w:rPr>
        <w:t xml:space="preserve">                           </w:t>
      </w:r>
      <w:r w:rsidRPr="00436784">
        <w:rPr>
          <w:rFonts w:ascii="Times New Roman" w:hAnsi="Times New Roman"/>
          <w:i/>
          <w:sz w:val="24"/>
          <w:szCs w:val="24"/>
          <w:lang w:val="it-IT"/>
        </w:rPr>
        <w:t>Semnatura</w:t>
      </w:r>
    </w:p>
    <w:p w:rsidR="0082210A" w:rsidRDefault="0082210A" w:rsidP="0082210A">
      <w:pPr>
        <w:rPr>
          <w:rFonts w:ascii="Times New Roman" w:hAnsi="Times New Roman"/>
          <w:sz w:val="24"/>
          <w:szCs w:val="24"/>
          <w:lang w:val="it-IT"/>
        </w:rPr>
      </w:pPr>
    </w:p>
    <w:p w:rsidR="0082210A" w:rsidRDefault="0082210A" w:rsidP="0082210A">
      <w:pPr>
        <w:jc w:val="center"/>
        <w:rPr>
          <w:rFonts w:ascii="Times New Roman" w:hAnsi="Times New Roman"/>
          <w:b/>
          <w:sz w:val="24"/>
          <w:szCs w:val="24"/>
        </w:rPr>
      </w:pPr>
    </w:p>
    <w:p w:rsidR="0082210A" w:rsidRDefault="0082210A" w:rsidP="0082210A">
      <w:pPr>
        <w:jc w:val="center"/>
        <w:rPr>
          <w:rFonts w:ascii="Times New Roman" w:hAnsi="Times New Roman"/>
          <w:b/>
          <w:sz w:val="24"/>
          <w:szCs w:val="24"/>
        </w:rPr>
      </w:pPr>
    </w:p>
    <w:p w:rsidR="0082210A" w:rsidRDefault="0082210A" w:rsidP="0082210A">
      <w:pPr>
        <w:jc w:val="center"/>
        <w:rPr>
          <w:rFonts w:ascii="Times New Roman" w:hAnsi="Times New Roman"/>
          <w:b/>
          <w:sz w:val="24"/>
          <w:szCs w:val="24"/>
        </w:rPr>
      </w:pPr>
    </w:p>
    <w:p w:rsidR="0082210A" w:rsidRDefault="0082210A" w:rsidP="0082210A">
      <w:pPr>
        <w:jc w:val="center"/>
        <w:rPr>
          <w:rFonts w:ascii="Times New Roman" w:hAnsi="Times New Roman"/>
          <w:b/>
          <w:sz w:val="24"/>
          <w:szCs w:val="24"/>
        </w:rPr>
      </w:pPr>
    </w:p>
    <w:p w:rsidR="0082210A" w:rsidRDefault="0082210A" w:rsidP="0082210A">
      <w:pPr>
        <w:jc w:val="center"/>
        <w:rPr>
          <w:rFonts w:ascii="Times New Roman" w:hAnsi="Times New Roman"/>
          <w:b/>
          <w:sz w:val="24"/>
          <w:szCs w:val="24"/>
        </w:rPr>
      </w:pPr>
    </w:p>
    <w:p w:rsidR="0082210A" w:rsidRDefault="0082210A" w:rsidP="0082210A">
      <w:pPr>
        <w:jc w:val="center"/>
        <w:rPr>
          <w:rFonts w:ascii="Times New Roman" w:hAnsi="Times New Roman"/>
          <w:b/>
          <w:sz w:val="24"/>
          <w:szCs w:val="24"/>
        </w:rPr>
      </w:pPr>
    </w:p>
    <w:p w:rsidR="00EA7BCF" w:rsidRDefault="00EA7BCF" w:rsidP="0082210A">
      <w:pPr>
        <w:jc w:val="center"/>
        <w:rPr>
          <w:rFonts w:ascii="Times New Roman" w:hAnsi="Times New Roman"/>
          <w:b/>
          <w:sz w:val="24"/>
          <w:szCs w:val="24"/>
        </w:rPr>
      </w:pPr>
    </w:p>
    <w:p w:rsidR="0082210A" w:rsidRPr="00660276" w:rsidRDefault="0082210A" w:rsidP="0082210A">
      <w:pPr>
        <w:jc w:val="center"/>
        <w:rPr>
          <w:rFonts w:ascii="Times New Roman" w:hAnsi="Times New Roman"/>
          <w:b/>
          <w:sz w:val="24"/>
          <w:szCs w:val="24"/>
        </w:rPr>
      </w:pPr>
      <w:r w:rsidRPr="00660276">
        <w:rPr>
          <w:rFonts w:ascii="Times New Roman" w:hAnsi="Times New Roman"/>
          <w:b/>
          <w:sz w:val="24"/>
          <w:szCs w:val="24"/>
        </w:rPr>
        <w:t xml:space="preserve">ANEXA </w:t>
      </w:r>
    </w:p>
    <w:p w:rsidR="0082210A" w:rsidRPr="00660276" w:rsidRDefault="0082210A" w:rsidP="0082210A">
      <w:pPr>
        <w:jc w:val="center"/>
        <w:rPr>
          <w:rFonts w:ascii="Times New Roman" w:hAnsi="Times New Roman"/>
          <w:b/>
          <w:sz w:val="24"/>
          <w:szCs w:val="24"/>
        </w:rPr>
      </w:pPr>
      <w:r w:rsidRPr="00660276">
        <w:rPr>
          <w:rFonts w:ascii="Times New Roman" w:hAnsi="Times New Roman"/>
          <w:b/>
          <w:sz w:val="24"/>
          <w:szCs w:val="24"/>
        </w:rPr>
        <w:t>la</w:t>
      </w:r>
    </w:p>
    <w:p w:rsidR="0082210A" w:rsidRPr="00660276" w:rsidRDefault="0082210A" w:rsidP="0082210A">
      <w:pPr>
        <w:jc w:val="center"/>
        <w:rPr>
          <w:rFonts w:ascii="Times New Roman" w:hAnsi="Times New Roman"/>
          <w:b/>
          <w:sz w:val="24"/>
          <w:szCs w:val="24"/>
          <w:lang w:val="it-IT"/>
        </w:rPr>
      </w:pPr>
      <w:r w:rsidRPr="00660276">
        <w:rPr>
          <w:rFonts w:ascii="Times New Roman" w:hAnsi="Times New Roman"/>
          <w:b/>
          <w:sz w:val="24"/>
          <w:szCs w:val="24"/>
          <w:lang w:val="it-IT"/>
        </w:rPr>
        <w:t>CERERE DE FINANTARE PRIN LEASING FINANCIAR</w:t>
      </w:r>
    </w:p>
    <w:p w:rsidR="0082210A" w:rsidRPr="00660276" w:rsidRDefault="0082210A" w:rsidP="0082210A">
      <w:pPr>
        <w:rPr>
          <w:rFonts w:ascii="Times New Roman" w:hAnsi="Times New Roman"/>
          <w:b/>
          <w:sz w:val="24"/>
          <w:szCs w:val="24"/>
          <w:lang w:val="it-IT"/>
        </w:rPr>
      </w:pPr>
    </w:p>
    <w:p w:rsidR="0082210A" w:rsidRPr="00660276" w:rsidRDefault="0082210A" w:rsidP="0082210A">
      <w:pPr>
        <w:rPr>
          <w:rFonts w:ascii="Times New Roman" w:hAnsi="Times New Roman"/>
          <w:b/>
          <w:sz w:val="24"/>
          <w:szCs w:val="24"/>
          <w:lang w:val="it-IT"/>
        </w:rPr>
      </w:pPr>
      <w:r w:rsidRPr="00660276">
        <w:rPr>
          <w:rFonts w:ascii="Times New Roman" w:hAnsi="Times New Roman"/>
          <w:b/>
          <w:sz w:val="24"/>
          <w:szCs w:val="24"/>
          <w:lang w:val="it-IT"/>
        </w:rPr>
        <w:t>DEFINITII:</w:t>
      </w:r>
    </w:p>
    <w:p w:rsidR="0082210A" w:rsidRPr="00D43B28" w:rsidRDefault="0082210A" w:rsidP="0082210A">
      <w:pPr>
        <w:rPr>
          <w:rFonts w:ascii="Times New Roman" w:hAnsi="Times New Roman"/>
          <w:color w:val="000000"/>
          <w:sz w:val="24"/>
          <w:szCs w:val="24"/>
          <w:lang w:val="it-IT"/>
        </w:rPr>
      </w:pPr>
      <w:r w:rsidRPr="00D43B28">
        <w:rPr>
          <w:rFonts w:ascii="Times New Roman" w:hAnsi="Times New Roman"/>
          <w:b/>
          <w:color w:val="000000"/>
          <w:sz w:val="24"/>
          <w:szCs w:val="24"/>
          <w:lang w:val="it-IT"/>
        </w:rPr>
        <w:t>1. BENEFICIAR REAL</w:t>
      </w:r>
    </w:p>
    <w:p w:rsidR="0082210A" w:rsidRPr="00D43B28" w:rsidRDefault="0082210A" w:rsidP="0082210A">
      <w:pPr>
        <w:shd w:val="clear" w:color="auto" w:fill="FFFFFF"/>
        <w:rPr>
          <w:rFonts w:ascii="Times New Roman" w:hAnsi="Times New Roman"/>
          <w:color w:val="000000"/>
          <w:sz w:val="24"/>
          <w:szCs w:val="24"/>
        </w:rPr>
      </w:pPr>
      <w:r w:rsidRPr="00D43B28">
        <w:rPr>
          <w:rFonts w:ascii="Times New Roman" w:hAnsi="Times New Roman"/>
          <w:color w:val="000000"/>
          <w:sz w:val="24"/>
          <w:szCs w:val="24"/>
          <w:lang w:val="pt-BR"/>
        </w:rPr>
        <w:t>C</w:t>
      </w:r>
      <w:r w:rsidRPr="00D43B28">
        <w:rPr>
          <w:rFonts w:ascii="Times New Roman" w:hAnsi="Times New Roman"/>
          <w:bCs/>
          <w:color w:val="000000"/>
          <w:sz w:val="24"/>
          <w:szCs w:val="24"/>
          <w:lang w:val="ro-RO"/>
        </w:rPr>
        <w:t>onform art. 4 din Legea nr. 656/2002 republicata,</w:t>
      </w:r>
      <w:r w:rsidRPr="00D43B28">
        <w:rPr>
          <w:rFonts w:ascii="Times New Roman" w:hAnsi="Times New Roman"/>
          <w:b/>
          <w:bCs/>
          <w:color w:val="000000"/>
          <w:sz w:val="24"/>
          <w:szCs w:val="24"/>
          <w:lang w:val="ro-RO"/>
        </w:rPr>
        <w:t xml:space="preserve"> </w:t>
      </w:r>
      <w:r w:rsidRPr="00D43B28">
        <w:rPr>
          <w:rFonts w:ascii="Times New Roman" w:hAnsi="Times New Roman"/>
          <w:color w:val="000000"/>
          <w:sz w:val="24"/>
          <w:szCs w:val="24"/>
          <w:lang w:val="ro-RO"/>
        </w:rPr>
        <w:t xml:space="preserve">prin </w:t>
      </w:r>
      <w:r w:rsidRPr="00D43B28">
        <w:rPr>
          <w:rFonts w:ascii="Times New Roman" w:hAnsi="Times New Roman"/>
          <w:b/>
          <w:color w:val="000000"/>
          <w:sz w:val="24"/>
          <w:szCs w:val="24"/>
          <w:lang w:val="ro-RO"/>
        </w:rPr>
        <w:t>beneficiar real</w:t>
      </w:r>
      <w:r w:rsidRPr="00D43B28">
        <w:rPr>
          <w:rFonts w:ascii="Times New Roman" w:hAnsi="Times New Roman"/>
          <w:color w:val="000000"/>
          <w:sz w:val="24"/>
          <w:szCs w:val="24"/>
          <w:lang w:val="ro-RO"/>
        </w:rPr>
        <w:t xml:space="preserve"> se intelege </w:t>
      </w:r>
      <w:r w:rsidRPr="00D43B28">
        <w:rPr>
          <w:rFonts w:ascii="Times New Roman" w:hAnsi="Times New Roman"/>
          <w:bCs/>
          <w:color w:val="000000"/>
          <w:sz w:val="24"/>
          <w:szCs w:val="24"/>
        </w:rPr>
        <w:t>orice persoana fizica ce detine sau controleaza in cele din urma clientul si/sau persoana fizica in numele ori in interesul caruia/careia se realizeaza, direct sau indirect, o tranzactie ori o operatiune.</w:t>
      </w:r>
    </w:p>
    <w:p w:rsidR="0082210A" w:rsidRPr="00D43B28" w:rsidRDefault="0082210A" w:rsidP="0082210A">
      <w:pPr>
        <w:shd w:val="clear" w:color="auto" w:fill="FFFFFF"/>
        <w:rPr>
          <w:rFonts w:ascii="Times New Roman" w:hAnsi="Times New Roman"/>
          <w:color w:val="000000"/>
          <w:sz w:val="24"/>
          <w:szCs w:val="24"/>
        </w:rPr>
      </w:pPr>
      <w:r w:rsidRPr="00D43B28">
        <w:rPr>
          <w:rFonts w:ascii="Times New Roman" w:hAnsi="Times New Roman"/>
          <w:bCs/>
          <w:color w:val="000000"/>
          <w:sz w:val="24"/>
          <w:szCs w:val="24"/>
        </w:rPr>
        <w:t>Notiunea de «beneficiar real» va include cel putin:</w:t>
      </w:r>
    </w:p>
    <w:p w:rsidR="0082210A" w:rsidRPr="00D43B28" w:rsidRDefault="0082210A" w:rsidP="0082210A">
      <w:pPr>
        <w:shd w:val="clear" w:color="auto" w:fill="FFFFFF"/>
        <w:rPr>
          <w:rFonts w:ascii="Times New Roman" w:hAnsi="Times New Roman"/>
          <w:color w:val="000000"/>
          <w:sz w:val="24"/>
          <w:szCs w:val="24"/>
        </w:rPr>
      </w:pPr>
      <w:r w:rsidRPr="00D43B28">
        <w:rPr>
          <w:rFonts w:ascii="Times New Roman" w:hAnsi="Times New Roman"/>
          <w:b/>
          <w:bCs/>
          <w:color w:val="000000"/>
          <w:sz w:val="24"/>
          <w:szCs w:val="24"/>
        </w:rPr>
        <w:t>a)</w:t>
      </w:r>
      <w:r w:rsidRPr="00D43B28">
        <w:rPr>
          <w:rFonts w:ascii="Times New Roman" w:hAnsi="Times New Roman"/>
          <w:bCs/>
          <w:color w:val="000000"/>
          <w:sz w:val="24"/>
          <w:szCs w:val="24"/>
        </w:rPr>
        <w:t xml:space="preserve"> in cazul societatilor comerciale:</w:t>
      </w:r>
    </w:p>
    <w:p w:rsidR="0082210A" w:rsidRPr="00D43B28" w:rsidRDefault="0082210A" w:rsidP="0082210A">
      <w:pPr>
        <w:shd w:val="clear" w:color="auto" w:fill="FFFFFF"/>
        <w:rPr>
          <w:rFonts w:ascii="Times New Roman" w:hAnsi="Times New Roman"/>
          <w:color w:val="000000"/>
          <w:sz w:val="24"/>
          <w:szCs w:val="24"/>
        </w:rPr>
      </w:pPr>
      <w:bookmarkStart w:id="3" w:name="do|caI|ar2^2|al2|lia|pt1"/>
      <w:bookmarkEnd w:id="3"/>
      <w:r w:rsidRPr="00D43B28">
        <w:rPr>
          <w:rFonts w:ascii="Times New Roman" w:hAnsi="Times New Roman"/>
          <w:bCs/>
          <w:color w:val="000000"/>
          <w:sz w:val="24"/>
          <w:szCs w:val="24"/>
        </w:rPr>
        <w:t>1. persoana sau persoanele fizice care detin ori controleaza in cele din urma o persoana juridica prin detinerea, in mod direct sau indirect, a pachetului integral de actiuni ori a unui numar de actiuni sau de drepturi de vot suficient de mare pentru a-i asigura controlul, inclusiv actiuni la purtator, persoana juridica detinuta sau controlata nefiind o societate comerciala ale carei actiuni sunt tranzactionate pe o piata reglementata si care este supusa unor cerinte de publicitate in acord cu cele reglementate de legislatia comunitara ori cu standarde fixate la nivel international. Acest criteriu este considerat a fi indeplinit in cazul detinerii a cel putin 25% din actiuni plus o actiune;</w:t>
      </w:r>
    </w:p>
    <w:p w:rsidR="0082210A" w:rsidRPr="00D43B28" w:rsidRDefault="0082210A" w:rsidP="0082210A">
      <w:pPr>
        <w:shd w:val="clear" w:color="auto" w:fill="FFFFFF"/>
        <w:rPr>
          <w:rFonts w:ascii="Times New Roman" w:hAnsi="Times New Roman"/>
          <w:color w:val="000000"/>
          <w:sz w:val="24"/>
          <w:szCs w:val="24"/>
        </w:rPr>
      </w:pPr>
      <w:bookmarkStart w:id="4" w:name="do|caI|ar2^2|al2|lia|pt2"/>
      <w:bookmarkEnd w:id="4"/>
      <w:r w:rsidRPr="00D43B28">
        <w:rPr>
          <w:rFonts w:ascii="Times New Roman" w:hAnsi="Times New Roman"/>
          <w:bCs/>
          <w:color w:val="000000"/>
          <w:sz w:val="24"/>
          <w:szCs w:val="24"/>
        </w:rPr>
        <w:t>2. persoana sau persoanele fizice care exercita in alt mod controlul asupra organelor de administrare sau de conducere ale unei persoane juridice;</w:t>
      </w:r>
    </w:p>
    <w:p w:rsidR="0082210A" w:rsidRPr="00D43B28" w:rsidRDefault="0082210A" w:rsidP="0082210A">
      <w:pPr>
        <w:shd w:val="clear" w:color="auto" w:fill="FFFFFF"/>
        <w:rPr>
          <w:rFonts w:ascii="Times New Roman" w:hAnsi="Times New Roman"/>
          <w:color w:val="000000"/>
          <w:sz w:val="24"/>
          <w:szCs w:val="24"/>
        </w:rPr>
      </w:pPr>
      <w:r w:rsidRPr="00D43B28">
        <w:rPr>
          <w:rFonts w:ascii="Times New Roman" w:hAnsi="Times New Roman"/>
          <w:b/>
          <w:bCs/>
          <w:color w:val="000000"/>
          <w:sz w:val="24"/>
          <w:szCs w:val="24"/>
        </w:rPr>
        <w:t>b)</w:t>
      </w:r>
      <w:r w:rsidRPr="00D43B28">
        <w:rPr>
          <w:rFonts w:ascii="Times New Roman" w:hAnsi="Times New Roman"/>
          <w:bCs/>
          <w:color w:val="000000"/>
          <w:sz w:val="24"/>
          <w:szCs w:val="24"/>
        </w:rPr>
        <w:t xml:space="preserve"> in cazul persoanelor juridice, altele decât cele prevazute la lit. a), sau al altor entitati ori constructii juridice care administreaza si distribuie fonduri:</w:t>
      </w:r>
    </w:p>
    <w:p w:rsidR="0082210A" w:rsidRPr="00D43B28" w:rsidRDefault="0082210A" w:rsidP="0082210A">
      <w:pPr>
        <w:shd w:val="clear" w:color="auto" w:fill="FFFFFF"/>
        <w:rPr>
          <w:rFonts w:ascii="Times New Roman" w:hAnsi="Times New Roman"/>
          <w:color w:val="000000"/>
          <w:sz w:val="24"/>
          <w:szCs w:val="24"/>
        </w:rPr>
      </w:pPr>
      <w:bookmarkStart w:id="5" w:name="do|caI|ar2^2|al2|lib|pt1"/>
      <w:bookmarkEnd w:id="5"/>
      <w:r w:rsidRPr="00D43B28">
        <w:rPr>
          <w:rFonts w:ascii="Times New Roman" w:hAnsi="Times New Roman"/>
          <w:bCs/>
          <w:color w:val="000000"/>
          <w:sz w:val="24"/>
          <w:szCs w:val="24"/>
        </w:rPr>
        <w:t>1. persoana fizica care este beneficiara a cel putin 25% din bunurile unei persoane juridice sau ale unei entitati ori constructii juridice, in cazul in care viitorii beneficiari au fost deja identificati;</w:t>
      </w:r>
    </w:p>
    <w:p w:rsidR="0082210A" w:rsidRPr="00D43B28" w:rsidRDefault="0082210A" w:rsidP="0082210A">
      <w:pPr>
        <w:shd w:val="clear" w:color="auto" w:fill="FFFFFF"/>
        <w:rPr>
          <w:rFonts w:ascii="Times New Roman" w:hAnsi="Times New Roman"/>
          <w:color w:val="000000"/>
          <w:sz w:val="24"/>
          <w:szCs w:val="24"/>
        </w:rPr>
      </w:pPr>
      <w:bookmarkStart w:id="6" w:name="do|caI|ar2^2|al2|lib|pt2"/>
      <w:bookmarkEnd w:id="6"/>
      <w:r w:rsidRPr="00D43B28">
        <w:rPr>
          <w:rFonts w:ascii="Times New Roman" w:hAnsi="Times New Roman"/>
          <w:bCs/>
          <w:color w:val="000000"/>
          <w:sz w:val="24"/>
          <w:szCs w:val="24"/>
        </w:rPr>
        <w:t>2. grupul de persoane in al caror interes principal se constituie ori functioneaza o persoana juridica sau o entitate ori constructie juridica, in cazul in care persoanele fizice care beneficiaza de persoana juridica sau de entitatea juridica nu au fost inca identificate;</w:t>
      </w:r>
    </w:p>
    <w:p w:rsidR="0082210A" w:rsidRPr="00D43B28" w:rsidRDefault="0082210A" w:rsidP="0082210A">
      <w:pPr>
        <w:rPr>
          <w:rFonts w:ascii="Times New Roman" w:hAnsi="Times New Roman"/>
          <w:color w:val="000000"/>
          <w:sz w:val="24"/>
          <w:szCs w:val="24"/>
        </w:rPr>
      </w:pPr>
      <w:bookmarkStart w:id="7" w:name="do|caI|ar2^2|al2|lib|pt3"/>
      <w:bookmarkEnd w:id="7"/>
      <w:r w:rsidRPr="00D43B28">
        <w:rPr>
          <w:rFonts w:ascii="Times New Roman" w:hAnsi="Times New Roman"/>
          <w:bCs/>
          <w:color w:val="000000"/>
          <w:sz w:val="24"/>
          <w:szCs w:val="24"/>
        </w:rPr>
        <w:t>3. persoana sau persoanele fizice care exercita controlul asupra a cel putin 25% din bunurile unei persoane juridice sau ale unei entitati ori constructii juridice.</w:t>
      </w:r>
    </w:p>
    <w:p w:rsidR="0082210A" w:rsidRPr="00D43B28" w:rsidRDefault="0082210A" w:rsidP="0082210A">
      <w:pPr>
        <w:rPr>
          <w:rFonts w:ascii="Times New Roman" w:hAnsi="Times New Roman"/>
          <w:color w:val="000000"/>
          <w:sz w:val="24"/>
          <w:szCs w:val="24"/>
          <w:lang w:val="it-IT"/>
        </w:rPr>
      </w:pPr>
    </w:p>
    <w:p w:rsidR="0082210A" w:rsidRPr="00660276" w:rsidRDefault="0082210A" w:rsidP="0082210A">
      <w:pPr>
        <w:rPr>
          <w:rFonts w:ascii="Times New Roman" w:hAnsi="Times New Roman"/>
          <w:sz w:val="24"/>
          <w:szCs w:val="24"/>
          <w:lang w:val="it-IT"/>
        </w:rPr>
      </w:pPr>
    </w:p>
    <w:p w:rsidR="0082210A" w:rsidRPr="00D43B28" w:rsidRDefault="0082210A" w:rsidP="0082210A">
      <w:pPr>
        <w:rPr>
          <w:rFonts w:ascii="Times New Roman" w:hAnsi="Times New Roman"/>
          <w:b/>
          <w:color w:val="000000"/>
          <w:sz w:val="24"/>
          <w:szCs w:val="24"/>
          <w:lang w:val="it-IT"/>
        </w:rPr>
      </w:pPr>
      <w:r w:rsidRPr="00D43B28">
        <w:rPr>
          <w:rFonts w:ascii="Times New Roman" w:hAnsi="Times New Roman"/>
          <w:b/>
          <w:color w:val="000000"/>
          <w:sz w:val="24"/>
          <w:szCs w:val="24"/>
          <w:lang w:val="it-IT"/>
        </w:rPr>
        <w:t>2. PERSOANE EXPUSE POLITIC</w:t>
      </w:r>
    </w:p>
    <w:p w:rsidR="0082210A" w:rsidRPr="00D43B28" w:rsidRDefault="0082210A" w:rsidP="0082210A">
      <w:pPr>
        <w:pStyle w:val="Default"/>
        <w:jc w:val="both"/>
        <w:rPr>
          <w:rFonts w:ascii="Times New Roman" w:hAnsi="Times New Roman" w:cs="Times New Roman"/>
          <w:lang w:val="ro-RO"/>
        </w:rPr>
      </w:pPr>
      <w:r w:rsidRPr="00D43B28">
        <w:rPr>
          <w:rFonts w:ascii="Times New Roman" w:hAnsi="Times New Roman" w:cs="Times New Roman"/>
          <w:lang w:val="ro-RO"/>
        </w:rPr>
        <w:t xml:space="preserve">Conform art. 3 al. 1 din Legea nr. 656/2002 republicata, </w:t>
      </w:r>
      <w:r w:rsidRPr="00D43B28">
        <w:rPr>
          <w:rFonts w:ascii="Times New Roman" w:hAnsi="Times New Roman" w:cs="Times New Roman"/>
          <w:b/>
          <w:lang w:val="ro-RO"/>
        </w:rPr>
        <w:t>persoane expuse politic</w:t>
      </w:r>
      <w:r w:rsidRPr="00D43B28">
        <w:rPr>
          <w:rFonts w:ascii="Times New Roman" w:hAnsi="Times New Roman" w:cs="Times New Roman"/>
          <w:lang w:val="ro-RO"/>
        </w:rPr>
        <w:t xml:space="preserve"> sunt persoanele fizice care exercita sau au exercitat functii publice importante, membrii familiilor acestora, precum si persoanele cunoscute public ca asociati apropiati ai persoanelor fizice care exercita functii publice importante.</w:t>
      </w:r>
    </w:p>
    <w:p w:rsidR="0082210A" w:rsidRPr="00D43B28" w:rsidRDefault="0082210A" w:rsidP="0082210A">
      <w:pPr>
        <w:pStyle w:val="Default"/>
        <w:jc w:val="both"/>
        <w:rPr>
          <w:rFonts w:ascii="Times New Roman" w:hAnsi="Times New Roman" w:cs="Times New Roman"/>
          <w:bCs/>
          <w:lang w:val="ro-RO"/>
        </w:rPr>
      </w:pPr>
      <w:r w:rsidRPr="00D43B28">
        <w:rPr>
          <w:rFonts w:ascii="Times New Roman" w:hAnsi="Times New Roman" w:cs="Times New Roman"/>
          <w:bCs/>
          <w:lang w:val="ro-RO"/>
        </w:rPr>
        <w:t xml:space="preserve">Art. </w:t>
      </w:r>
      <w:r w:rsidRPr="00D43B28">
        <w:rPr>
          <w:rFonts w:ascii="Times New Roman" w:hAnsi="Times New Roman" w:cs="Times New Roman"/>
          <w:lang w:val="ro-RO"/>
        </w:rPr>
        <w:t>3 din Legea nr. 656/2002 republicata mai prevede ca:</w:t>
      </w:r>
      <w:r w:rsidRPr="00D43B28">
        <w:rPr>
          <w:rFonts w:ascii="Times New Roman" w:hAnsi="Times New Roman" w:cs="Times New Roman"/>
          <w:bCs/>
          <w:lang w:val="ro-RO"/>
        </w:rPr>
        <w:t xml:space="preserve"> </w:t>
      </w:r>
    </w:p>
    <w:p w:rsidR="0082210A" w:rsidRPr="00D43B28" w:rsidRDefault="0082210A" w:rsidP="0082210A">
      <w:pPr>
        <w:shd w:val="clear" w:color="auto" w:fill="FFFFFF"/>
        <w:rPr>
          <w:rFonts w:ascii="Times New Roman" w:hAnsi="Times New Roman"/>
          <w:color w:val="000000"/>
          <w:sz w:val="24"/>
          <w:szCs w:val="24"/>
        </w:rPr>
      </w:pPr>
      <w:r w:rsidRPr="00D43B28">
        <w:rPr>
          <w:rFonts w:ascii="Times New Roman" w:hAnsi="Times New Roman"/>
          <w:bCs/>
          <w:color w:val="000000"/>
          <w:sz w:val="24"/>
          <w:szCs w:val="24"/>
        </w:rPr>
        <w:t>“(2)</w:t>
      </w:r>
      <w:r w:rsidRPr="00D43B28">
        <w:rPr>
          <w:rFonts w:ascii="Times New Roman" w:hAnsi="Times New Roman"/>
          <w:b/>
          <w:bCs/>
          <w:color w:val="000000"/>
          <w:sz w:val="24"/>
          <w:szCs w:val="24"/>
        </w:rPr>
        <w:t xml:space="preserve"> </w:t>
      </w:r>
      <w:r w:rsidRPr="00D43B28">
        <w:rPr>
          <w:rFonts w:ascii="Times New Roman" w:hAnsi="Times New Roman"/>
          <w:color w:val="000000"/>
          <w:sz w:val="24"/>
          <w:szCs w:val="24"/>
        </w:rPr>
        <w:t>Persoanele fizice care exercita, in sensul prezentei legi, functii publice importante sunt:</w:t>
      </w:r>
    </w:p>
    <w:p w:rsidR="0082210A" w:rsidRPr="00D43B28" w:rsidRDefault="0082210A" w:rsidP="0082210A">
      <w:pPr>
        <w:shd w:val="clear" w:color="auto" w:fill="FFFFFF"/>
        <w:rPr>
          <w:rFonts w:ascii="Times New Roman" w:hAnsi="Times New Roman"/>
          <w:color w:val="000000"/>
          <w:sz w:val="24"/>
          <w:szCs w:val="24"/>
        </w:rPr>
      </w:pPr>
      <w:bookmarkStart w:id="8" w:name="do|caI|ar2^1|al2|lia"/>
      <w:bookmarkEnd w:id="8"/>
      <w:r w:rsidRPr="00D43B28">
        <w:rPr>
          <w:rFonts w:ascii="Times New Roman" w:hAnsi="Times New Roman"/>
          <w:bCs/>
          <w:color w:val="000000"/>
          <w:sz w:val="24"/>
          <w:szCs w:val="24"/>
        </w:rPr>
        <w:t>a)</w:t>
      </w:r>
      <w:r w:rsidRPr="00D43B28">
        <w:rPr>
          <w:rFonts w:ascii="Times New Roman" w:hAnsi="Times New Roman"/>
          <w:color w:val="000000"/>
          <w:sz w:val="24"/>
          <w:szCs w:val="24"/>
        </w:rPr>
        <w:t xml:space="preserve"> sefii de stat, sefii de guverne, membrii parlamentelor, comisarii europeni, membrii guvernelor, consilierii prezidentiali, consilierii de stat, secretarii de stat;</w:t>
      </w:r>
    </w:p>
    <w:p w:rsidR="0082210A" w:rsidRPr="00D43B28" w:rsidRDefault="0082210A" w:rsidP="0082210A">
      <w:pPr>
        <w:shd w:val="clear" w:color="auto" w:fill="FFFFFF"/>
        <w:rPr>
          <w:rFonts w:ascii="Times New Roman" w:hAnsi="Times New Roman"/>
          <w:color w:val="000000"/>
          <w:sz w:val="24"/>
          <w:szCs w:val="24"/>
        </w:rPr>
      </w:pPr>
      <w:bookmarkStart w:id="9" w:name="do|caI|ar2^1|al2|lib"/>
      <w:bookmarkEnd w:id="9"/>
      <w:r w:rsidRPr="00D43B28">
        <w:rPr>
          <w:rFonts w:ascii="Times New Roman" w:hAnsi="Times New Roman"/>
          <w:bCs/>
          <w:color w:val="000000"/>
          <w:sz w:val="24"/>
          <w:szCs w:val="24"/>
        </w:rPr>
        <w:t>b)</w:t>
      </w:r>
      <w:r w:rsidRPr="00D43B28">
        <w:rPr>
          <w:rFonts w:ascii="Times New Roman" w:hAnsi="Times New Roman"/>
          <w:color w:val="000000"/>
          <w:sz w:val="24"/>
          <w:szCs w:val="24"/>
        </w:rPr>
        <w:t xml:space="preserve"> membrii curtilor constitutionale, membrii curtilor supreme sau ai altor inalte instante judecatoresti ale caror hotarari nu pot fi atacate decat prin intermediul unor cai extraordinare de atac;</w:t>
      </w:r>
    </w:p>
    <w:p w:rsidR="0082210A" w:rsidRPr="00D43B28" w:rsidRDefault="0082210A" w:rsidP="0082210A">
      <w:pPr>
        <w:shd w:val="clear" w:color="auto" w:fill="FFFFFF"/>
        <w:rPr>
          <w:rFonts w:ascii="Times New Roman" w:hAnsi="Times New Roman"/>
          <w:color w:val="000000"/>
          <w:sz w:val="24"/>
          <w:szCs w:val="24"/>
        </w:rPr>
      </w:pPr>
      <w:bookmarkStart w:id="10" w:name="do|caI|ar2^1|al2|lic"/>
      <w:bookmarkEnd w:id="10"/>
      <w:r w:rsidRPr="00D43B28">
        <w:rPr>
          <w:rFonts w:ascii="Times New Roman" w:hAnsi="Times New Roman"/>
          <w:bCs/>
          <w:color w:val="000000"/>
          <w:sz w:val="24"/>
          <w:szCs w:val="24"/>
        </w:rPr>
        <w:t xml:space="preserve">c) </w:t>
      </w:r>
      <w:r w:rsidRPr="00D43B28">
        <w:rPr>
          <w:rFonts w:ascii="Times New Roman" w:hAnsi="Times New Roman"/>
          <w:color w:val="000000"/>
          <w:sz w:val="24"/>
          <w:szCs w:val="24"/>
        </w:rPr>
        <w:t>membrii curtilor de conturi sau asimilate acestora, membrii consiliilor de administratie ale bancilor centrale;</w:t>
      </w:r>
    </w:p>
    <w:p w:rsidR="0082210A" w:rsidRPr="00D43B28" w:rsidRDefault="0082210A" w:rsidP="0082210A">
      <w:pPr>
        <w:shd w:val="clear" w:color="auto" w:fill="FFFFFF"/>
        <w:rPr>
          <w:rFonts w:ascii="Times New Roman" w:hAnsi="Times New Roman"/>
          <w:color w:val="000000"/>
          <w:sz w:val="24"/>
          <w:szCs w:val="24"/>
        </w:rPr>
      </w:pPr>
      <w:bookmarkStart w:id="11" w:name="do|caI|ar2^1|al2|lid"/>
      <w:bookmarkEnd w:id="11"/>
      <w:r w:rsidRPr="00D43B28">
        <w:rPr>
          <w:rFonts w:ascii="Times New Roman" w:hAnsi="Times New Roman"/>
          <w:bCs/>
          <w:color w:val="000000"/>
          <w:sz w:val="24"/>
          <w:szCs w:val="24"/>
        </w:rPr>
        <w:t>d)</w:t>
      </w:r>
      <w:r w:rsidRPr="00D43B28">
        <w:rPr>
          <w:rFonts w:ascii="Times New Roman" w:hAnsi="Times New Roman"/>
          <w:b/>
          <w:bCs/>
          <w:color w:val="000000"/>
          <w:sz w:val="24"/>
          <w:szCs w:val="24"/>
        </w:rPr>
        <w:t xml:space="preserve"> </w:t>
      </w:r>
      <w:r w:rsidRPr="00D43B28">
        <w:rPr>
          <w:rFonts w:ascii="Times New Roman" w:hAnsi="Times New Roman"/>
          <w:color w:val="000000"/>
          <w:sz w:val="24"/>
          <w:szCs w:val="24"/>
        </w:rPr>
        <w:t>ambasadorii, insarcinatii cu afaceri, ofiterii de rang inalt din cadrul fortelor armate;</w:t>
      </w:r>
    </w:p>
    <w:p w:rsidR="0082210A" w:rsidRPr="00D43B28" w:rsidRDefault="0082210A" w:rsidP="0082210A">
      <w:pPr>
        <w:shd w:val="clear" w:color="auto" w:fill="FFFFFF"/>
        <w:rPr>
          <w:rFonts w:ascii="Times New Roman" w:hAnsi="Times New Roman"/>
          <w:color w:val="000000"/>
          <w:sz w:val="24"/>
          <w:szCs w:val="24"/>
        </w:rPr>
      </w:pPr>
      <w:bookmarkStart w:id="12" w:name="do|caI|ar2^1|al2|lie"/>
      <w:bookmarkEnd w:id="12"/>
      <w:r w:rsidRPr="00D43B28">
        <w:rPr>
          <w:rFonts w:ascii="Times New Roman" w:hAnsi="Times New Roman"/>
          <w:bCs/>
          <w:color w:val="000000"/>
          <w:sz w:val="24"/>
          <w:szCs w:val="24"/>
        </w:rPr>
        <w:t>e)</w:t>
      </w:r>
      <w:r w:rsidRPr="00D43B28">
        <w:rPr>
          <w:rFonts w:ascii="Times New Roman" w:hAnsi="Times New Roman"/>
          <w:b/>
          <w:bCs/>
          <w:color w:val="000000"/>
          <w:sz w:val="24"/>
          <w:szCs w:val="24"/>
        </w:rPr>
        <w:t xml:space="preserve"> </w:t>
      </w:r>
      <w:r w:rsidRPr="00D43B28">
        <w:rPr>
          <w:rFonts w:ascii="Times New Roman" w:hAnsi="Times New Roman"/>
          <w:color w:val="000000"/>
          <w:sz w:val="24"/>
          <w:szCs w:val="24"/>
        </w:rPr>
        <w:t>conducatorii institutiilor si autoritatilor publice;</w:t>
      </w:r>
    </w:p>
    <w:p w:rsidR="0082210A" w:rsidRPr="00D43B28" w:rsidRDefault="0082210A" w:rsidP="0082210A">
      <w:pPr>
        <w:shd w:val="clear" w:color="auto" w:fill="FFFFFF"/>
        <w:rPr>
          <w:rFonts w:ascii="Times New Roman" w:hAnsi="Times New Roman"/>
          <w:color w:val="000000"/>
          <w:sz w:val="24"/>
          <w:szCs w:val="24"/>
        </w:rPr>
      </w:pPr>
      <w:bookmarkStart w:id="13" w:name="do|caI|ar2^1|al2|lif"/>
      <w:bookmarkEnd w:id="13"/>
      <w:r w:rsidRPr="00D43B28">
        <w:rPr>
          <w:rFonts w:ascii="Times New Roman" w:hAnsi="Times New Roman"/>
          <w:bCs/>
          <w:color w:val="000000"/>
          <w:sz w:val="24"/>
          <w:szCs w:val="24"/>
        </w:rPr>
        <w:t>f)</w:t>
      </w:r>
      <w:r w:rsidRPr="00D43B28">
        <w:rPr>
          <w:rFonts w:ascii="Times New Roman" w:hAnsi="Times New Roman"/>
          <w:b/>
          <w:bCs/>
          <w:color w:val="000000"/>
          <w:sz w:val="24"/>
          <w:szCs w:val="24"/>
        </w:rPr>
        <w:t xml:space="preserve"> </w:t>
      </w:r>
      <w:r w:rsidRPr="00D43B28">
        <w:rPr>
          <w:rFonts w:ascii="Times New Roman" w:hAnsi="Times New Roman"/>
          <w:color w:val="000000"/>
          <w:sz w:val="24"/>
          <w:szCs w:val="24"/>
        </w:rPr>
        <w:t>membrii consiliilor de administratie si ai consiliilor de supraveghere si persoanele care detin functii de conducere ale regiilor autonome, ale societatilor comerciale cu capital majoritar de stat si ale companiilor nationale.</w:t>
      </w:r>
    </w:p>
    <w:p w:rsidR="0082210A" w:rsidRPr="00D43B28" w:rsidRDefault="0082210A" w:rsidP="0082210A">
      <w:pPr>
        <w:shd w:val="clear" w:color="auto" w:fill="FFFFFF"/>
        <w:rPr>
          <w:rFonts w:ascii="Times New Roman" w:hAnsi="Times New Roman"/>
          <w:color w:val="000000"/>
          <w:sz w:val="24"/>
          <w:szCs w:val="24"/>
        </w:rPr>
      </w:pPr>
      <w:bookmarkStart w:id="14" w:name="do|caI|ar2^1|al3"/>
      <w:bookmarkEnd w:id="14"/>
      <w:r w:rsidRPr="00D43B28">
        <w:rPr>
          <w:rFonts w:ascii="Times New Roman" w:hAnsi="Times New Roman"/>
          <w:bCs/>
          <w:color w:val="000000"/>
          <w:sz w:val="24"/>
          <w:szCs w:val="24"/>
        </w:rPr>
        <w:t>(3)</w:t>
      </w:r>
      <w:r w:rsidRPr="00D43B28">
        <w:rPr>
          <w:rFonts w:ascii="Times New Roman" w:hAnsi="Times New Roman"/>
          <w:b/>
          <w:bCs/>
          <w:color w:val="000000"/>
          <w:sz w:val="24"/>
          <w:szCs w:val="24"/>
        </w:rPr>
        <w:t xml:space="preserve"> </w:t>
      </w:r>
      <w:r w:rsidRPr="00D43B28">
        <w:rPr>
          <w:rFonts w:ascii="Times New Roman" w:hAnsi="Times New Roman"/>
          <w:color w:val="000000"/>
          <w:sz w:val="24"/>
          <w:szCs w:val="24"/>
        </w:rPr>
        <w:t xml:space="preserve">Niciuna dintre categoriile prevazute la alin. (2) lit. a)-f) nu include persoane care ocupa functii intermediare sau inferioare. </w:t>
      </w:r>
    </w:p>
    <w:p w:rsidR="0082210A" w:rsidRPr="00060491" w:rsidRDefault="0082210A" w:rsidP="0082210A">
      <w:pPr>
        <w:shd w:val="clear" w:color="auto" w:fill="FFFFFF"/>
        <w:rPr>
          <w:rFonts w:ascii="Times New Roman" w:hAnsi="Times New Roman"/>
          <w:color w:val="000000"/>
          <w:sz w:val="24"/>
          <w:szCs w:val="24"/>
        </w:rPr>
      </w:pPr>
      <w:r w:rsidRPr="00060491">
        <w:rPr>
          <w:rFonts w:ascii="Times New Roman" w:hAnsi="Times New Roman"/>
          <w:color w:val="000000"/>
          <w:sz w:val="24"/>
          <w:szCs w:val="24"/>
        </w:rPr>
        <w:t>Categoriile prevazute la alin. (2) lit. a)-e) cuprind, dupa caz, functiile exercitate la nivel comunitar sau international.</w:t>
      </w:r>
    </w:p>
    <w:p w:rsidR="0082210A" w:rsidRPr="0057499F" w:rsidRDefault="0082210A" w:rsidP="0082210A">
      <w:pPr>
        <w:shd w:val="clear" w:color="auto" w:fill="FFFFFF"/>
        <w:rPr>
          <w:rFonts w:ascii="Times New Roman" w:hAnsi="Times New Roman"/>
          <w:color w:val="000000"/>
          <w:sz w:val="24"/>
          <w:szCs w:val="24"/>
        </w:rPr>
      </w:pPr>
      <w:r w:rsidRPr="0057499F">
        <w:rPr>
          <w:rFonts w:ascii="Times New Roman" w:hAnsi="Times New Roman"/>
          <w:color w:val="000000"/>
          <w:sz w:val="24"/>
          <w:szCs w:val="24"/>
        </w:rPr>
        <w:t>(4) Membrii familiilor persoanelor care exercita functii publice importante sunt, in sensul prezentei legi:</w:t>
      </w:r>
    </w:p>
    <w:p w:rsidR="0082210A" w:rsidRPr="0057499F" w:rsidRDefault="0082210A" w:rsidP="0082210A">
      <w:pPr>
        <w:shd w:val="clear" w:color="auto" w:fill="FFFFFF"/>
        <w:rPr>
          <w:rFonts w:ascii="Times New Roman" w:hAnsi="Times New Roman"/>
          <w:color w:val="000000"/>
          <w:sz w:val="24"/>
          <w:szCs w:val="24"/>
        </w:rPr>
      </w:pPr>
      <w:bookmarkStart w:id="15" w:name="do|caI|ar2^1|al4|lia"/>
      <w:bookmarkEnd w:id="15"/>
      <w:r w:rsidRPr="0057499F">
        <w:rPr>
          <w:rFonts w:ascii="Times New Roman" w:hAnsi="Times New Roman"/>
          <w:bCs/>
          <w:color w:val="000000"/>
          <w:sz w:val="24"/>
          <w:szCs w:val="24"/>
        </w:rPr>
        <w:t>a)</w:t>
      </w:r>
      <w:r w:rsidRPr="0057499F">
        <w:rPr>
          <w:rFonts w:ascii="Times New Roman" w:hAnsi="Times New Roman"/>
          <w:b/>
          <w:bCs/>
          <w:color w:val="000000"/>
          <w:sz w:val="24"/>
          <w:szCs w:val="24"/>
        </w:rPr>
        <w:t xml:space="preserve"> </w:t>
      </w:r>
      <w:r w:rsidRPr="0057499F">
        <w:rPr>
          <w:rFonts w:ascii="Times New Roman" w:hAnsi="Times New Roman"/>
          <w:color w:val="000000"/>
          <w:sz w:val="24"/>
          <w:szCs w:val="24"/>
        </w:rPr>
        <w:t>sotul/sotia;</w:t>
      </w:r>
    </w:p>
    <w:p w:rsidR="0082210A" w:rsidRPr="0057499F" w:rsidRDefault="0082210A" w:rsidP="0082210A">
      <w:pPr>
        <w:shd w:val="clear" w:color="auto" w:fill="FFFFFF"/>
        <w:rPr>
          <w:rFonts w:ascii="Times New Roman" w:hAnsi="Times New Roman"/>
          <w:color w:val="000000"/>
          <w:sz w:val="24"/>
          <w:szCs w:val="24"/>
        </w:rPr>
      </w:pPr>
      <w:bookmarkStart w:id="16" w:name="do|caI|ar2^1|al4|lib"/>
      <w:bookmarkEnd w:id="16"/>
      <w:r w:rsidRPr="0057499F">
        <w:rPr>
          <w:rFonts w:ascii="Times New Roman" w:hAnsi="Times New Roman"/>
          <w:bCs/>
          <w:color w:val="000000"/>
          <w:sz w:val="24"/>
          <w:szCs w:val="24"/>
        </w:rPr>
        <w:t>b)</w:t>
      </w:r>
      <w:r w:rsidRPr="0057499F">
        <w:rPr>
          <w:rFonts w:ascii="Times New Roman" w:hAnsi="Times New Roman"/>
          <w:b/>
          <w:bCs/>
          <w:color w:val="000000"/>
          <w:sz w:val="24"/>
          <w:szCs w:val="24"/>
        </w:rPr>
        <w:t xml:space="preserve"> </w:t>
      </w:r>
      <w:r w:rsidRPr="0057499F">
        <w:rPr>
          <w:rFonts w:ascii="Times New Roman" w:hAnsi="Times New Roman"/>
          <w:color w:val="000000"/>
          <w:sz w:val="24"/>
          <w:szCs w:val="24"/>
        </w:rPr>
        <w:t>copiii si sotii/sotiile acestora;</w:t>
      </w:r>
    </w:p>
    <w:p w:rsidR="0082210A" w:rsidRPr="0057499F" w:rsidRDefault="0082210A" w:rsidP="0082210A">
      <w:pPr>
        <w:shd w:val="clear" w:color="auto" w:fill="FFFFFF"/>
        <w:rPr>
          <w:rFonts w:ascii="Times New Roman" w:hAnsi="Times New Roman"/>
          <w:color w:val="000000"/>
          <w:sz w:val="24"/>
          <w:szCs w:val="24"/>
        </w:rPr>
      </w:pPr>
      <w:bookmarkStart w:id="17" w:name="do|caI|ar2^1|al4|lic"/>
      <w:bookmarkEnd w:id="17"/>
      <w:r w:rsidRPr="0057499F">
        <w:rPr>
          <w:rFonts w:ascii="Times New Roman" w:hAnsi="Times New Roman"/>
          <w:bCs/>
          <w:color w:val="000000"/>
          <w:sz w:val="24"/>
          <w:szCs w:val="24"/>
        </w:rPr>
        <w:t>c)</w:t>
      </w:r>
      <w:r w:rsidRPr="0057499F">
        <w:rPr>
          <w:rFonts w:ascii="Times New Roman" w:hAnsi="Times New Roman"/>
          <w:b/>
          <w:bCs/>
          <w:color w:val="000000"/>
          <w:sz w:val="24"/>
          <w:szCs w:val="24"/>
        </w:rPr>
        <w:t xml:space="preserve"> </w:t>
      </w:r>
      <w:r w:rsidRPr="0057499F">
        <w:rPr>
          <w:rFonts w:ascii="Times New Roman" w:hAnsi="Times New Roman"/>
          <w:color w:val="000000"/>
          <w:sz w:val="24"/>
          <w:szCs w:val="24"/>
        </w:rPr>
        <w:t>parintii.</w:t>
      </w:r>
    </w:p>
    <w:p w:rsidR="0082210A" w:rsidRPr="0057499F" w:rsidRDefault="0082210A" w:rsidP="0082210A">
      <w:pPr>
        <w:shd w:val="clear" w:color="auto" w:fill="FFFFFF"/>
        <w:rPr>
          <w:rFonts w:ascii="Times New Roman" w:hAnsi="Times New Roman"/>
          <w:color w:val="000000"/>
          <w:sz w:val="24"/>
          <w:szCs w:val="24"/>
        </w:rPr>
      </w:pPr>
      <w:r w:rsidRPr="0057499F">
        <w:rPr>
          <w:rFonts w:ascii="Times New Roman" w:hAnsi="Times New Roman"/>
          <w:bCs/>
          <w:color w:val="000000"/>
          <w:sz w:val="24"/>
          <w:szCs w:val="24"/>
        </w:rPr>
        <w:t>(5)</w:t>
      </w:r>
      <w:r w:rsidRPr="0057499F">
        <w:rPr>
          <w:rFonts w:ascii="Times New Roman" w:hAnsi="Times New Roman"/>
          <w:b/>
          <w:bCs/>
          <w:color w:val="000000"/>
          <w:sz w:val="24"/>
          <w:szCs w:val="24"/>
        </w:rPr>
        <w:t xml:space="preserve"> </w:t>
      </w:r>
      <w:r w:rsidRPr="0057499F">
        <w:rPr>
          <w:rFonts w:ascii="Times New Roman" w:hAnsi="Times New Roman"/>
          <w:color w:val="000000"/>
          <w:sz w:val="24"/>
          <w:szCs w:val="24"/>
        </w:rPr>
        <w:t>Persoanele cunoscute public ca asociati apropiati ai persoanelor fizice care exercita functii publice importante sunt:</w:t>
      </w:r>
    </w:p>
    <w:p w:rsidR="0082210A" w:rsidRPr="0057499F" w:rsidRDefault="0082210A" w:rsidP="0082210A">
      <w:pPr>
        <w:shd w:val="clear" w:color="auto" w:fill="FFFFFF"/>
        <w:rPr>
          <w:rFonts w:ascii="Times New Roman" w:hAnsi="Times New Roman"/>
          <w:color w:val="000000"/>
          <w:sz w:val="24"/>
          <w:szCs w:val="24"/>
        </w:rPr>
      </w:pPr>
      <w:bookmarkStart w:id="18" w:name="do|caI|ar2^1|al5|lia"/>
      <w:bookmarkEnd w:id="18"/>
      <w:r w:rsidRPr="0057499F">
        <w:rPr>
          <w:rFonts w:ascii="Times New Roman" w:hAnsi="Times New Roman"/>
          <w:bCs/>
          <w:color w:val="000000"/>
          <w:sz w:val="24"/>
          <w:szCs w:val="24"/>
        </w:rPr>
        <w:t>a)</w:t>
      </w:r>
      <w:r w:rsidRPr="0057499F">
        <w:rPr>
          <w:rFonts w:ascii="Times New Roman" w:hAnsi="Times New Roman"/>
          <w:color w:val="000000"/>
          <w:sz w:val="24"/>
          <w:szCs w:val="24"/>
        </w:rPr>
        <w:t xml:space="preserve"> orice persoana fizica ce se dovedeste a fi beneficiarul real al unei persoane juridice sau al unei entitati juridice impreuna cu oricare dintre persoanele prevazute la alin. (2) sau avand orice alta relatie privilegiata de afaceri cu o astfel de persoana;</w:t>
      </w:r>
    </w:p>
    <w:p w:rsidR="0082210A" w:rsidRPr="0057499F" w:rsidRDefault="0082210A" w:rsidP="0082210A">
      <w:pPr>
        <w:rPr>
          <w:rFonts w:ascii="Times New Roman" w:hAnsi="Times New Roman"/>
          <w:color w:val="000000"/>
          <w:sz w:val="24"/>
          <w:szCs w:val="24"/>
          <w:lang w:val="it-IT" w:eastAsia="ko-KR"/>
        </w:rPr>
      </w:pPr>
      <w:bookmarkStart w:id="19" w:name="do|caI|ar2^1|al5|lib"/>
      <w:bookmarkEnd w:id="19"/>
      <w:r w:rsidRPr="0057499F">
        <w:rPr>
          <w:rFonts w:ascii="Times New Roman" w:hAnsi="Times New Roman"/>
          <w:bCs/>
          <w:color w:val="000000"/>
          <w:sz w:val="24"/>
          <w:szCs w:val="24"/>
        </w:rPr>
        <w:t>b)</w:t>
      </w:r>
      <w:r w:rsidRPr="0057499F">
        <w:rPr>
          <w:rFonts w:ascii="Times New Roman" w:hAnsi="Times New Roman"/>
          <w:b/>
          <w:bCs/>
          <w:color w:val="000000"/>
          <w:sz w:val="24"/>
          <w:szCs w:val="24"/>
        </w:rPr>
        <w:t xml:space="preserve"> </w:t>
      </w:r>
      <w:r>
        <w:rPr>
          <w:rFonts w:ascii="Times New Roman" w:hAnsi="Times New Roman"/>
          <w:color w:val="000000"/>
          <w:sz w:val="24"/>
          <w:szCs w:val="24"/>
        </w:rPr>
        <w:t>orice persoana fizica c</w:t>
      </w:r>
      <w:r w:rsidRPr="0057499F">
        <w:rPr>
          <w:rFonts w:ascii="Times New Roman" w:hAnsi="Times New Roman"/>
          <w:color w:val="000000"/>
          <w:sz w:val="24"/>
          <w:szCs w:val="24"/>
        </w:rPr>
        <w:t>e este singurul beneficiar real al unei persoane juridice sau al unei entitati juridice cunoscute ca fiind infiintata in beneficiul uneia dintre persoanele prevazute la alin. (2).”</w:t>
      </w:r>
    </w:p>
    <w:p w:rsidR="0082210A" w:rsidRDefault="0082210A" w:rsidP="0082210A">
      <w:pPr>
        <w:rPr>
          <w:rFonts w:ascii="Times New Roman" w:hAnsi="Times New Roman"/>
          <w:sz w:val="24"/>
          <w:szCs w:val="24"/>
          <w:lang w:val="it-IT"/>
        </w:rPr>
      </w:pPr>
    </w:p>
    <w:p w:rsidR="0082210A" w:rsidRPr="00660276" w:rsidRDefault="0082210A" w:rsidP="0082210A">
      <w:pPr>
        <w:rPr>
          <w:rFonts w:ascii="Times New Roman" w:hAnsi="Times New Roman"/>
          <w:sz w:val="24"/>
          <w:szCs w:val="24"/>
          <w:lang w:val="it-IT"/>
        </w:rPr>
      </w:pPr>
    </w:p>
    <w:p w:rsidR="0082210A" w:rsidRPr="00660276" w:rsidRDefault="0082210A" w:rsidP="0082210A">
      <w:pPr>
        <w:rPr>
          <w:rFonts w:ascii="Times New Roman" w:hAnsi="Times New Roman"/>
          <w:b/>
          <w:sz w:val="24"/>
          <w:szCs w:val="24"/>
          <w:lang w:val="it-IT"/>
        </w:rPr>
      </w:pPr>
      <w:r w:rsidRPr="00660276">
        <w:rPr>
          <w:rFonts w:ascii="Times New Roman" w:hAnsi="Times New Roman"/>
          <w:b/>
          <w:sz w:val="24"/>
          <w:szCs w:val="24"/>
          <w:lang w:val="it-IT"/>
        </w:rPr>
        <w:t>3. PERSOANE AFLATE IN RELATII SPECIALE</w:t>
      </w:r>
    </w:p>
    <w:p w:rsidR="0082210A" w:rsidRPr="00660276" w:rsidRDefault="0082210A" w:rsidP="0082210A">
      <w:pPr>
        <w:pStyle w:val="Header"/>
        <w:rPr>
          <w:rFonts w:ascii="Times New Roman" w:hAnsi="Times New Roman"/>
          <w:b/>
          <w:sz w:val="24"/>
          <w:szCs w:val="24"/>
          <w:lang w:val="ro-RO"/>
        </w:rPr>
      </w:pPr>
      <w:r w:rsidRPr="00660276">
        <w:rPr>
          <w:rFonts w:ascii="Times New Roman" w:hAnsi="Times New Roman"/>
          <w:sz w:val="24"/>
          <w:szCs w:val="24"/>
          <w:lang w:val="ro-RO"/>
        </w:rPr>
        <w:t>Conform art. 7 al. (1) pct</w:t>
      </w:r>
      <w:r>
        <w:rPr>
          <w:rFonts w:ascii="Times New Roman" w:hAnsi="Times New Roman"/>
          <w:sz w:val="24"/>
          <w:szCs w:val="24"/>
          <w:lang w:val="ro-RO"/>
        </w:rPr>
        <w:t>.</w:t>
      </w:r>
      <w:r w:rsidRPr="00660276">
        <w:rPr>
          <w:rFonts w:ascii="Times New Roman" w:hAnsi="Times New Roman"/>
          <w:sz w:val="24"/>
          <w:szCs w:val="24"/>
          <w:lang w:val="ro-RO"/>
        </w:rPr>
        <w:t xml:space="preserve"> 19 din Regulamentul BNR</w:t>
      </w:r>
      <w:r>
        <w:rPr>
          <w:rFonts w:ascii="Times New Roman" w:hAnsi="Times New Roman"/>
          <w:sz w:val="24"/>
          <w:szCs w:val="24"/>
          <w:lang w:val="ro-RO"/>
        </w:rPr>
        <w:t xml:space="preserve"> nr.</w:t>
      </w:r>
      <w:r w:rsidRPr="00660276">
        <w:rPr>
          <w:rFonts w:ascii="Times New Roman" w:hAnsi="Times New Roman"/>
          <w:sz w:val="24"/>
          <w:szCs w:val="24"/>
          <w:lang w:val="ro-RO"/>
        </w:rPr>
        <w:t xml:space="preserve"> 20/2009 privind institutiile financiare nebancare, </w:t>
      </w:r>
      <w:r w:rsidRPr="00660276">
        <w:rPr>
          <w:rFonts w:ascii="Times New Roman" w:hAnsi="Times New Roman"/>
          <w:b/>
          <w:sz w:val="24"/>
          <w:szCs w:val="24"/>
          <w:lang w:val="ro-RO" w:eastAsia="ko-KR"/>
        </w:rPr>
        <w:t>persoana aflata in relatii speciale cu institutia financiara nebancara</w:t>
      </w:r>
      <w:r w:rsidRPr="00660276">
        <w:rPr>
          <w:rFonts w:ascii="Times New Roman" w:hAnsi="Times New Roman"/>
          <w:sz w:val="24"/>
          <w:szCs w:val="24"/>
          <w:lang w:val="ro-RO" w:eastAsia="ko-KR"/>
        </w:rPr>
        <w:t>, reprezentand o entitate sau un grup, este / sunt:</w:t>
      </w:r>
    </w:p>
    <w:p w:rsidR="0082210A" w:rsidRPr="00660276" w:rsidRDefault="0082210A" w:rsidP="0082210A">
      <w:pPr>
        <w:rPr>
          <w:rFonts w:ascii="Times New Roman" w:hAnsi="Times New Roman"/>
          <w:sz w:val="24"/>
          <w:szCs w:val="24"/>
          <w:lang w:val="ro-RO" w:eastAsia="ko-KR"/>
        </w:rPr>
      </w:pPr>
      <w:r w:rsidRPr="00660276">
        <w:rPr>
          <w:rFonts w:ascii="Times New Roman" w:hAnsi="Times New Roman"/>
          <w:b/>
          <w:bCs/>
          <w:sz w:val="24"/>
          <w:szCs w:val="24"/>
          <w:lang w:val="ro-RO" w:eastAsia="ko-KR"/>
        </w:rPr>
        <w:t xml:space="preserve">a) </w:t>
      </w:r>
      <w:r w:rsidRPr="00660276">
        <w:rPr>
          <w:rFonts w:ascii="Times New Roman" w:hAnsi="Times New Roman"/>
          <w:sz w:val="24"/>
          <w:szCs w:val="24"/>
          <w:lang w:val="ro-RO" w:eastAsia="ko-KR"/>
        </w:rPr>
        <w:t>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82210A" w:rsidRPr="00660276" w:rsidRDefault="0082210A" w:rsidP="0082210A">
      <w:pPr>
        <w:rPr>
          <w:rFonts w:ascii="Times New Roman" w:hAnsi="Times New Roman"/>
          <w:sz w:val="24"/>
          <w:szCs w:val="24"/>
          <w:lang w:val="ro-RO" w:eastAsia="ko-KR"/>
        </w:rPr>
      </w:pPr>
      <w:r w:rsidRPr="00660276">
        <w:rPr>
          <w:rFonts w:ascii="Times New Roman" w:hAnsi="Times New Roman"/>
          <w:b/>
          <w:bCs/>
          <w:sz w:val="24"/>
          <w:szCs w:val="24"/>
          <w:lang w:val="ro-RO" w:eastAsia="ko-KR"/>
        </w:rPr>
        <w:t xml:space="preserve">b) </w:t>
      </w:r>
      <w:r w:rsidRPr="00660276">
        <w:rPr>
          <w:rFonts w:ascii="Times New Roman" w:hAnsi="Times New Roman"/>
          <w:sz w:val="24"/>
          <w:szCs w:val="24"/>
          <w:lang w:val="ro-RO" w:eastAsia="ko-KR"/>
        </w:rPr>
        <w:t>administratorii/membrii consiliului de supraveghere, persoane juridice, si firma de audit ai institutiei financiare nebancare;</w:t>
      </w:r>
    </w:p>
    <w:p w:rsidR="0082210A" w:rsidRPr="00660276" w:rsidRDefault="0082210A" w:rsidP="0082210A">
      <w:pPr>
        <w:rPr>
          <w:rFonts w:ascii="Times New Roman" w:hAnsi="Times New Roman"/>
          <w:sz w:val="24"/>
          <w:szCs w:val="24"/>
          <w:lang w:val="ro-RO" w:eastAsia="ko-KR"/>
        </w:rPr>
      </w:pPr>
      <w:r w:rsidRPr="00660276">
        <w:rPr>
          <w:rFonts w:ascii="Times New Roman" w:hAnsi="Times New Roman"/>
          <w:b/>
          <w:bCs/>
          <w:sz w:val="24"/>
          <w:szCs w:val="24"/>
          <w:lang w:val="ro-RO" w:eastAsia="ko-KR"/>
        </w:rPr>
        <w:t xml:space="preserve">c) </w:t>
      </w:r>
      <w:r w:rsidRPr="00660276">
        <w:rPr>
          <w:rFonts w:ascii="Times New Roman" w:hAnsi="Times New Roman"/>
          <w:sz w:val="24"/>
          <w:szCs w:val="24"/>
          <w:lang w:val="ro-RO" w:eastAsia="ko-KR"/>
        </w:rPr>
        <w:t>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82210A" w:rsidRPr="00660276" w:rsidRDefault="0082210A" w:rsidP="0082210A">
      <w:pPr>
        <w:rPr>
          <w:rFonts w:ascii="Times New Roman" w:hAnsi="Times New Roman"/>
          <w:sz w:val="24"/>
          <w:szCs w:val="24"/>
          <w:lang w:val="it-IT" w:eastAsia="ko-KR"/>
        </w:rPr>
      </w:pPr>
      <w:r w:rsidRPr="00660276">
        <w:rPr>
          <w:rFonts w:ascii="Times New Roman" w:hAnsi="Times New Roman"/>
          <w:b/>
          <w:bCs/>
          <w:sz w:val="24"/>
          <w:szCs w:val="24"/>
          <w:lang w:val="it-IT" w:eastAsia="ko-KR"/>
        </w:rPr>
        <w:t xml:space="preserve">d) </w:t>
      </w:r>
      <w:r w:rsidRPr="00660276">
        <w:rPr>
          <w:rFonts w:ascii="Times New Roman" w:hAnsi="Times New Roman"/>
          <w:sz w:val="24"/>
          <w:szCs w:val="24"/>
          <w:lang w:val="it-IT" w:eastAsia="ko-KR"/>
        </w:rPr>
        <w:t>orice actionar semnificativ al institutiei financiare nebancare;</w:t>
      </w:r>
    </w:p>
    <w:p w:rsidR="0082210A" w:rsidRPr="00660276" w:rsidRDefault="0082210A" w:rsidP="0082210A">
      <w:pPr>
        <w:rPr>
          <w:rFonts w:ascii="Times New Roman" w:hAnsi="Times New Roman"/>
          <w:sz w:val="24"/>
          <w:szCs w:val="24"/>
          <w:lang w:val="it-IT" w:eastAsia="ko-KR"/>
        </w:rPr>
      </w:pPr>
      <w:r w:rsidRPr="00660276">
        <w:rPr>
          <w:rFonts w:ascii="Times New Roman" w:hAnsi="Times New Roman"/>
          <w:b/>
          <w:bCs/>
          <w:sz w:val="24"/>
          <w:szCs w:val="24"/>
          <w:lang w:val="it-IT" w:eastAsia="ko-KR"/>
        </w:rPr>
        <w:t xml:space="preserve">e) </w:t>
      </w:r>
      <w:r w:rsidRPr="00660276">
        <w:rPr>
          <w:rFonts w:ascii="Times New Roman" w:hAnsi="Times New Roman"/>
          <w:sz w:val="24"/>
          <w:szCs w:val="24"/>
          <w:lang w:val="it-IT" w:eastAsia="ko-KR"/>
        </w:rPr>
        <w:t>orice entitate la al carei capital social institutia financiara nebancara are o participatie de cel putin 10%;</w:t>
      </w:r>
    </w:p>
    <w:p w:rsidR="0082210A" w:rsidRPr="00660276" w:rsidRDefault="0082210A" w:rsidP="0082210A">
      <w:pPr>
        <w:rPr>
          <w:rFonts w:ascii="Times New Roman" w:hAnsi="Times New Roman"/>
          <w:sz w:val="24"/>
          <w:szCs w:val="24"/>
          <w:lang w:val="it-IT" w:eastAsia="ko-KR"/>
        </w:rPr>
      </w:pPr>
      <w:r w:rsidRPr="00660276">
        <w:rPr>
          <w:rFonts w:ascii="Times New Roman" w:hAnsi="Times New Roman"/>
          <w:b/>
          <w:sz w:val="24"/>
          <w:szCs w:val="24"/>
          <w:lang w:val="it-IT" w:eastAsia="ko-KR"/>
        </w:rPr>
        <w:t xml:space="preserve">f) </w:t>
      </w:r>
      <w:r w:rsidRPr="00660276">
        <w:rPr>
          <w:rFonts w:ascii="Times New Roman" w:hAnsi="Times New Roman"/>
          <w:sz w:val="24"/>
          <w:szCs w:val="24"/>
          <w:lang w:val="it-IT" w:eastAsia="ko-KR"/>
        </w:rPr>
        <w:t>famiilile persoanelor fizice prevazute la lit a), c) si d), dupa caz</w:t>
      </w:r>
    </w:p>
    <w:p w:rsidR="0082210A" w:rsidRPr="00660276" w:rsidRDefault="0082210A" w:rsidP="0082210A">
      <w:pPr>
        <w:rPr>
          <w:rFonts w:ascii="Times New Roman" w:hAnsi="Times New Roman"/>
          <w:b/>
          <w:sz w:val="24"/>
          <w:szCs w:val="24"/>
          <w:highlight w:val="lightGray"/>
          <w:bdr w:val="single" w:sz="4" w:space="0" w:color="auto"/>
          <w:lang w:val="it-IT"/>
        </w:rPr>
      </w:pPr>
    </w:p>
    <w:p w:rsidR="0082210A" w:rsidRPr="00660276" w:rsidRDefault="0082210A" w:rsidP="0082210A">
      <w:pPr>
        <w:rPr>
          <w:rFonts w:ascii="Times New Roman" w:hAnsi="Times New Roman"/>
          <w:sz w:val="24"/>
          <w:szCs w:val="24"/>
          <w:lang w:val="it-IT"/>
        </w:rPr>
      </w:pPr>
      <w:r w:rsidRPr="00660276">
        <w:rPr>
          <w:rFonts w:ascii="Times New Roman" w:hAnsi="Times New Roman"/>
          <w:sz w:val="24"/>
          <w:szCs w:val="24"/>
          <w:lang w:val="it-IT"/>
        </w:rPr>
        <w:t>Nume, prenume solicitant:</w:t>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p>
    <w:p w:rsidR="0082210A" w:rsidRPr="00660276" w:rsidRDefault="0082210A" w:rsidP="0082210A">
      <w:pPr>
        <w:rPr>
          <w:rFonts w:ascii="Times New Roman" w:hAnsi="Times New Roman"/>
          <w:i/>
          <w:sz w:val="24"/>
          <w:szCs w:val="24"/>
          <w:lang w:val="it-IT"/>
        </w:rPr>
      </w:pPr>
      <w:r w:rsidRPr="00660276">
        <w:rPr>
          <w:rFonts w:ascii="Times New Roman" w:hAnsi="Times New Roman"/>
          <w:i/>
          <w:sz w:val="24"/>
          <w:szCs w:val="24"/>
          <w:lang w:val="it-IT"/>
        </w:rPr>
        <w:t>Semnatura</w:t>
      </w:r>
    </w:p>
    <w:p w:rsidR="0082210A" w:rsidRDefault="0082210A" w:rsidP="0082210A">
      <w:pPr>
        <w:rPr>
          <w:rFonts w:ascii="Times New Roman" w:hAnsi="Times New Roman"/>
          <w:sz w:val="24"/>
          <w:szCs w:val="24"/>
          <w:lang w:val="it-IT"/>
        </w:rPr>
      </w:pPr>
    </w:p>
    <w:p w:rsidR="0082210A" w:rsidRPr="00660276" w:rsidRDefault="0082210A" w:rsidP="0082210A">
      <w:pPr>
        <w:rPr>
          <w:rFonts w:ascii="Times New Roman" w:hAnsi="Times New Roman"/>
          <w:sz w:val="24"/>
          <w:szCs w:val="24"/>
          <w:lang w:val="it-IT"/>
        </w:rPr>
      </w:pPr>
    </w:p>
    <w:p w:rsidR="0082210A" w:rsidRPr="00660276" w:rsidRDefault="0082210A" w:rsidP="0082210A">
      <w:pPr>
        <w:rPr>
          <w:rFonts w:ascii="Times New Roman" w:hAnsi="Times New Roman"/>
          <w:sz w:val="24"/>
          <w:szCs w:val="24"/>
          <w:lang w:val="it-IT"/>
        </w:rPr>
      </w:pPr>
      <w:r w:rsidRPr="00660276">
        <w:rPr>
          <w:rFonts w:ascii="Times New Roman" w:hAnsi="Times New Roman"/>
          <w:sz w:val="24"/>
          <w:szCs w:val="24"/>
          <w:lang w:val="it-IT"/>
        </w:rPr>
        <w:t xml:space="preserve">Nume, prenume sot (-ie) solicitant: </w:t>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p>
    <w:p w:rsidR="0082210A" w:rsidRPr="00660276" w:rsidRDefault="0082210A" w:rsidP="0082210A">
      <w:pPr>
        <w:rPr>
          <w:rFonts w:ascii="Times New Roman" w:hAnsi="Times New Roman"/>
          <w:i/>
          <w:sz w:val="24"/>
          <w:szCs w:val="24"/>
          <w:lang w:val="it-IT"/>
        </w:rPr>
      </w:pPr>
      <w:r w:rsidRPr="00660276">
        <w:rPr>
          <w:rFonts w:ascii="Times New Roman" w:hAnsi="Times New Roman"/>
          <w:i/>
          <w:sz w:val="24"/>
          <w:szCs w:val="24"/>
          <w:lang w:val="it-IT"/>
        </w:rPr>
        <w:t>Semnatura</w:t>
      </w:r>
    </w:p>
    <w:p w:rsidR="0082210A" w:rsidRDefault="0082210A" w:rsidP="0082210A">
      <w:pPr>
        <w:rPr>
          <w:rFonts w:ascii="Times New Roman" w:hAnsi="Times New Roman"/>
          <w:sz w:val="24"/>
          <w:szCs w:val="24"/>
          <w:lang w:val="it-IT"/>
        </w:rPr>
      </w:pPr>
    </w:p>
    <w:p w:rsidR="00EA7BCF" w:rsidRPr="00660276" w:rsidRDefault="00EA7BCF" w:rsidP="0082210A">
      <w:pPr>
        <w:rPr>
          <w:rFonts w:ascii="Times New Roman" w:hAnsi="Times New Roman"/>
          <w:sz w:val="24"/>
          <w:szCs w:val="24"/>
          <w:lang w:val="it-IT"/>
        </w:rPr>
      </w:pPr>
    </w:p>
    <w:p w:rsidR="0082210A" w:rsidRPr="00660276" w:rsidRDefault="0082210A" w:rsidP="0082210A">
      <w:pPr>
        <w:rPr>
          <w:rFonts w:ascii="Times New Roman" w:hAnsi="Times New Roman"/>
          <w:sz w:val="24"/>
          <w:szCs w:val="24"/>
          <w:lang w:val="it-IT"/>
        </w:rPr>
      </w:pPr>
      <w:r w:rsidRPr="00660276">
        <w:rPr>
          <w:rFonts w:ascii="Times New Roman" w:hAnsi="Times New Roman"/>
          <w:sz w:val="24"/>
          <w:szCs w:val="24"/>
          <w:lang w:val="it-IT"/>
        </w:rPr>
        <w:t xml:space="preserve">Nume, prenume fidejusor: </w:t>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lang w:val="it-IT"/>
        </w:rPr>
        <w:tab/>
      </w:r>
    </w:p>
    <w:p w:rsidR="0082210A" w:rsidRPr="00660276" w:rsidRDefault="0082210A" w:rsidP="0082210A">
      <w:pPr>
        <w:rPr>
          <w:rFonts w:ascii="Times New Roman" w:hAnsi="Times New Roman"/>
          <w:i/>
          <w:sz w:val="24"/>
          <w:szCs w:val="24"/>
          <w:lang w:val="it-IT"/>
        </w:rPr>
      </w:pPr>
      <w:r w:rsidRPr="00660276">
        <w:rPr>
          <w:rFonts w:ascii="Times New Roman" w:hAnsi="Times New Roman"/>
          <w:i/>
          <w:sz w:val="24"/>
          <w:szCs w:val="24"/>
          <w:lang w:val="it-IT"/>
        </w:rPr>
        <w:t xml:space="preserve">Semnatura </w:t>
      </w:r>
    </w:p>
    <w:p w:rsidR="0082210A" w:rsidRDefault="0082210A" w:rsidP="0082210A">
      <w:pPr>
        <w:rPr>
          <w:rFonts w:ascii="Times New Roman" w:hAnsi="Times New Roman"/>
          <w:sz w:val="24"/>
          <w:szCs w:val="24"/>
          <w:lang w:val="it-IT"/>
        </w:rPr>
      </w:pPr>
    </w:p>
    <w:p w:rsidR="00EA7BCF" w:rsidRPr="00660276" w:rsidRDefault="00EA7BCF" w:rsidP="0082210A">
      <w:pPr>
        <w:rPr>
          <w:rFonts w:ascii="Times New Roman" w:hAnsi="Times New Roman"/>
          <w:sz w:val="24"/>
          <w:szCs w:val="24"/>
          <w:lang w:val="it-IT"/>
        </w:rPr>
      </w:pPr>
    </w:p>
    <w:p w:rsidR="0082210A" w:rsidRPr="00660276" w:rsidRDefault="0082210A" w:rsidP="0082210A">
      <w:pPr>
        <w:rPr>
          <w:rFonts w:ascii="Times New Roman" w:hAnsi="Times New Roman"/>
          <w:sz w:val="24"/>
          <w:szCs w:val="24"/>
          <w:lang w:val="it-IT"/>
        </w:rPr>
      </w:pPr>
      <w:r w:rsidRPr="00660276">
        <w:rPr>
          <w:rFonts w:ascii="Times New Roman" w:hAnsi="Times New Roman"/>
          <w:sz w:val="24"/>
          <w:szCs w:val="24"/>
          <w:lang w:val="it-IT"/>
        </w:rPr>
        <w:t xml:space="preserve">Nume, prenume fidejusor: </w:t>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u w:val="single"/>
          <w:lang w:val="it-IT"/>
        </w:rPr>
        <w:tab/>
      </w:r>
      <w:r w:rsidRPr="00660276">
        <w:rPr>
          <w:rFonts w:ascii="Times New Roman" w:hAnsi="Times New Roman"/>
          <w:sz w:val="24"/>
          <w:szCs w:val="24"/>
          <w:lang w:val="it-IT"/>
        </w:rPr>
        <w:tab/>
      </w:r>
    </w:p>
    <w:p w:rsidR="0082210A" w:rsidRPr="00660276" w:rsidRDefault="0082210A" w:rsidP="0082210A">
      <w:pPr>
        <w:rPr>
          <w:rFonts w:ascii="Times New Roman" w:hAnsi="Times New Roman"/>
          <w:i/>
          <w:sz w:val="24"/>
          <w:szCs w:val="24"/>
          <w:lang w:val="it-IT"/>
        </w:rPr>
      </w:pPr>
      <w:r w:rsidRPr="00660276">
        <w:rPr>
          <w:rFonts w:ascii="Times New Roman" w:hAnsi="Times New Roman"/>
          <w:i/>
          <w:sz w:val="24"/>
          <w:szCs w:val="24"/>
          <w:lang w:val="it-IT"/>
        </w:rPr>
        <w:t xml:space="preserve">Semnatura </w:t>
      </w:r>
    </w:p>
    <w:p w:rsidR="0082210A" w:rsidRPr="00660276" w:rsidRDefault="0082210A" w:rsidP="0082210A">
      <w:pPr>
        <w:rPr>
          <w:rFonts w:ascii="Times New Roman" w:hAnsi="Times New Roman"/>
          <w:sz w:val="24"/>
          <w:szCs w:val="24"/>
          <w:lang w:val="it-IT"/>
        </w:rPr>
      </w:pPr>
    </w:p>
    <w:p w:rsidR="00A707BB" w:rsidRPr="00A707BB" w:rsidRDefault="00A707BB" w:rsidP="00A707BB"/>
    <w:sectPr w:rsidR="00A707BB" w:rsidRPr="00A707BB" w:rsidSect="00A707BB">
      <w:headerReference w:type="default" r:id="rId10"/>
      <w:footerReference w:type="default" r:id="rId11"/>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D" w:rsidRDefault="003701CD" w:rsidP="00A707BB">
      <w:r>
        <w:separator/>
      </w:r>
    </w:p>
  </w:endnote>
  <w:endnote w:type="continuationSeparator" w:id="0">
    <w:p w:rsidR="003701CD" w:rsidRDefault="003701CD" w:rsidP="00A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D" w:rsidRPr="00A707BB" w:rsidRDefault="003701CD" w:rsidP="00A707BB">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3701CD" w:rsidRPr="00A707BB" w:rsidRDefault="003701CD" w:rsidP="00A707BB">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3701CD" w:rsidRPr="00A707BB" w:rsidRDefault="003701CD" w:rsidP="00A707BB">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3701CD" w:rsidRPr="00A707BB" w:rsidRDefault="003701CD" w:rsidP="00A707BB">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3701CD" w:rsidRPr="00A707BB" w:rsidRDefault="003701CD" w:rsidP="00A707BB">
    <w:pPr>
      <w:spacing w:line="180" w:lineRule="exact"/>
      <w:rPr>
        <w:rFonts w:cs="Arial"/>
        <w:sz w:val="14"/>
        <w:szCs w:val="14"/>
        <w:lang w:val="it-IT"/>
      </w:rPr>
    </w:pPr>
    <w:r w:rsidRPr="00A707BB">
      <w:rPr>
        <w:rFonts w:cs="Arial"/>
        <w:sz w:val="14"/>
        <w:szCs w:val="14"/>
        <w:lang w:val="it-IT"/>
      </w:rPr>
      <w:t>Capital social subscris si varsat:1.022.100 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D" w:rsidRDefault="003701CD" w:rsidP="00A707BB">
      <w:r>
        <w:separator/>
      </w:r>
    </w:p>
  </w:footnote>
  <w:footnote w:type="continuationSeparator" w:id="0">
    <w:p w:rsidR="003701CD" w:rsidRDefault="003701CD" w:rsidP="00A7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D" w:rsidRPr="00FE7092" w:rsidRDefault="003701CD" w:rsidP="00A707BB">
    <w:pPr>
      <w:rPr>
        <w:rFonts w:cs="Arial"/>
        <w:b/>
      </w:rPr>
    </w:pPr>
    <w:r>
      <w:rPr>
        <w:rFonts w:ascii="Corbel" w:hAnsi="Corbel"/>
        <w:noProof/>
        <w:sz w:val="16"/>
        <w:szCs w:val="16"/>
      </w:rPr>
      <w:drawing>
        <wp:inline distT="0" distB="0" distL="0" distR="0" wp14:anchorId="4F469B7B" wp14:editId="62C791D4">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r>
    <w:r w:rsidR="00FE7092">
      <w:rPr>
        <w:rFonts w:cs="Arial"/>
        <w:sz w:val="16"/>
        <w:szCs w:val="16"/>
      </w:rPr>
      <w:tab/>
      <w:t>F7008.13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5493"/>
    <w:multiLevelType w:val="hybridMultilevel"/>
    <w:tmpl w:val="1DE66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B96761"/>
    <w:multiLevelType w:val="multilevel"/>
    <w:tmpl w:val="5D588000"/>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480"/>
        </w:tabs>
        <w:ind w:left="480" w:hanging="39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B"/>
    <w:rsid w:val="000B2A69"/>
    <w:rsid w:val="00127B99"/>
    <w:rsid w:val="00141793"/>
    <w:rsid w:val="00145A3A"/>
    <w:rsid w:val="00191998"/>
    <w:rsid w:val="001A6CC4"/>
    <w:rsid w:val="0025016E"/>
    <w:rsid w:val="00257C5F"/>
    <w:rsid w:val="002A2115"/>
    <w:rsid w:val="003701CD"/>
    <w:rsid w:val="003B7320"/>
    <w:rsid w:val="004E326E"/>
    <w:rsid w:val="004F601B"/>
    <w:rsid w:val="005042B2"/>
    <w:rsid w:val="005D7369"/>
    <w:rsid w:val="006C236E"/>
    <w:rsid w:val="0082210A"/>
    <w:rsid w:val="009F2EC4"/>
    <w:rsid w:val="00A04F4C"/>
    <w:rsid w:val="00A707BB"/>
    <w:rsid w:val="00AC3070"/>
    <w:rsid w:val="00B00C8A"/>
    <w:rsid w:val="00B219D1"/>
    <w:rsid w:val="00CC11AD"/>
    <w:rsid w:val="00D9541E"/>
    <w:rsid w:val="00E82E4B"/>
    <w:rsid w:val="00EA7BCF"/>
    <w:rsid w:val="00F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72EE7-30CB-48E0-A185-6B9480E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0A"/>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82210A"/>
    <w:pPr>
      <w:keepNext/>
      <w:spacing w:line="264" w:lineRule="auto"/>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rsid w:val="00A707BB"/>
  </w:style>
  <w:style w:type="paragraph" w:styleId="Footer">
    <w:name w:val="footer"/>
    <w:basedOn w:val="Normal"/>
    <w:link w:val="FooterChar"/>
    <w:unhideWhenUsed/>
    <w:rsid w:val="00A707BB"/>
    <w:pPr>
      <w:tabs>
        <w:tab w:val="center" w:pos="4680"/>
        <w:tab w:val="right" w:pos="9360"/>
      </w:tabs>
    </w:pPr>
  </w:style>
  <w:style w:type="character" w:customStyle="1" w:styleId="FooterChar">
    <w:name w:val="Footer Char"/>
    <w:basedOn w:val="DefaultParagraphFont"/>
    <w:link w:val="Footer"/>
    <w:uiPriority w:val="99"/>
    <w:rsid w:val="00A707BB"/>
  </w:style>
  <w:style w:type="character" w:customStyle="1" w:styleId="Heading1Char">
    <w:name w:val="Heading 1 Char"/>
    <w:basedOn w:val="DefaultParagraphFont"/>
    <w:link w:val="Heading1"/>
    <w:rsid w:val="0082210A"/>
    <w:rPr>
      <w:rFonts w:ascii="Arial" w:eastAsia="Times New Roman" w:hAnsi="Arial" w:cs="Times New Roman"/>
      <w:b/>
      <w:sz w:val="20"/>
      <w:lang w:val="en-GB"/>
    </w:rPr>
  </w:style>
  <w:style w:type="paragraph" w:styleId="BodyText">
    <w:name w:val="Body Text"/>
    <w:basedOn w:val="Normal"/>
    <w:link w:val="BodyTextChar"/>
    <w:rsid w:val="0082210A"/>
    <w:pPr>
      <w:spacing w:line="264" w:lineRule="auto"/>
    </w:pPr>
    <w:rPr>
      <w:sz w:val="20"/>
      <w:lang w:val="ro-RO"/>
    </w:rPr>
  </w:style>
  <w:style w:type="character" w:customStyle="1" w:styleId="BodyTextChar">
    <w:name w:val="Body Text Char"/>
    <w:basedOn w:val="DefaultParagraphFont"/>
    <w:link w:val="BodyText"/>
    <w:rsid w:val="0082210A"/>
    <w:rPr>
      <w:rFonts w:ascii="Arial" w:eastAsia="Times New Roman" w:hAnsi="Arial" w:cs="Times New Roman"/>
      <w:sz w:val="20"/>
      <w:lang w:val="ro-RO"/>
    </w:rPr>
  </w:style>
  <w:style w:type="character" w:styleId="Hyperlink">
    <w:name w:val="Hyperlink"/>
    <w:basedOn w:val="DefaultParagraphFont"/>
    <w:rsid w:val="0082210A"/>
    <w:rPr>
      <w:color w:val="0000FF"/>
      <w:u w:val="single"/>
    </w:rPr>
  </w:style>
  <w:style w:type="paragraph" w:styleId="BalloonText">
    <w:name w:val="Balloon Text"/>
    <w:basedOn w:val="Normal"/>
    <w:link w:val="BalloonTextChar"/>
    <w:semiHidden/>
    <w:rsid w:val="0082210A"/>
    <w:rPr>
      <w:rFonts w:ascii="Tahoma" w:hAnsi="Tahoma" w:cs="Tahoma"/>
      <w:sz w:val="16"/>
      <w:szCs w:val="16"/>
    </w:rPr>
  </w:style>
  <w:style w:type="character" w:customStyle="1" w:styleId="BalloonTextChar">
    <w:name w:val="Balloon Text Char"/>
    <w:basedOn w:val="DefaultParagraphFont"/>
    <w:link w:val="BalloonText"/>
    <w:semiHidden/>
    <w:rsid w:val="0082210A"/>
    <w:rPr>
      <w:rFonts w:ascii="Tahoma" w:eastAsia="Times New Roman" w:hAnsi="Tahoma" w:cs="Tahoma"/>
      <w:sz w:val="16"/>
      <w:szCs w:val="16"/>
    </w:rPr>
  </w:style>
  <w:style w:type="table" w:styleId="TableGrid">
    <w:name w:val="Table Grid"/>
    <w:basedOn w:val="TableNormal"/>
    <w:rsid w:val="0082210A"/>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2210A"/>
  </w:style>
  <w:style w:type="paragraph" w:customStyle="1" w:styleId="Default">
    <w:name w:val="Default"/>
    <w:rsid w:val="0082210A"/>
    <w:pPr>
      <w:autoSpaceDE w:val="0"/>
      <w:autoSpaceDN w:val="0"/>
      <w:adjustRightInd w:val="0"/>
      <w:spacing w:after="0" w:line="240" w:lineRule="auto"/>
    </w:pPr>
    <w:rPr>
      <w:rFonts w:ascii="Arial" w:eastAsia="SimSun" w:hAnsi="Arial" w:cs="Arial"/>
      <w:color w:val="000000"/>
      <w:sz w:val="24"/>
      <w:szCs w:val="24"/>
      <w:lang w:eastAsia="zh-CN"/>
    </w:rPr>
  </w:style>
  <w:style w:type="character" w:styleId="CommentReference">
    <w:name w:val="annotation reference"/>
    <w:basedOn w:val="DefaultParagraphFont"/>
    <w:semiHidden/>
    <w:rsid w:val="0082210A"/>
    <w:rPr>
      <w:sz w:val="16"/>
      <w:szCs w:val="16"/>
    </w:rPr>
  </w:style>
  <w:style w:type="paragraph" w:styleId="CommentText">
    <w:name w:val="annotation text"/>
    <w:basedOn w:val="Normal"/>
    <w:link w:val="CommentTextChar"/>
    <w:semiHidden/>
    <w:rsid w:val="0082210A"/>
    <w:rPr>
      <w:sz w:val="20"/>
      <w:szCs w:val="20"/>
    </w:rPr>
  </w:style>
  <w:style w:type="character" w:customStyle="1" w:styleId="CommentTextChar">
    <w:name w:val="Comment Text Char"/>
    <w:basedOn w:val="DefaultParagraphFont"/>
    <w:link w:val="CommentText"/>
    <w:semiHidden/>
    <w:rsid w:val="0082210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2210A"/>
    <w:rPr>
      <w:b/>
      <w:bCs/>
    </w:rPr>
  </w:style>
  <w:style w:type="character" w:customStyle="1" w:styleId="CommentSubjectChar">
    <w:name w:val="Comment Subject Char"/>
    <w:basedOn w:val="CommentTextChar"/>
    <w:link w:val="CommentSubject"/>
    <w:semiHidden/>
    <w:rsid w:val="0082210A"/>
    <w:rPr>
      <w:rFonts w:ascii="Arial" w:eastAsia="Times New Roman" w:hAnsi="Arial" w:cs="Times New Roman"/>
      <w:b/>
      <w:bCs/>
      <w:sz w:val="20"/>
      <w:szCs w:val="20"/>
    </w:rPr>
  </w:style>
  <w:style w:type="character" w:customStyle="1" w:styleId="tli1">
    <w:name w:val="tli1"/>
    <w:basedOn w:val="DefaultParagraphFont"/>
    <w:rsid w:val="0082210A"/>
  </w:style>
  <w:style w:type="character" w:customStyle="1" w:styleId="paragraf1">
    <w:name w:val="paragraf1"/>
    <w:basedOn w:val="DefaultParagraphFont"/>
    <w:rsid w:val="0082210A"/>
    <w:rPr>
      <w:shd w:val="clear" w:color="auto" w:fill="auto"/>
    </w:rPr>
  </w:style>
  <w:style w:type="character" w:customStyle="1" w:styleId="tal1">
    <w:name w:val="tal1"/>
    <w:basedOn w:val="DefaultParagraphFont"/>
    <w:rsid w:val="0082210A"/>
  </w:style>
  <w:style w:type="paragraph" w:styleId="BodyTextIndent2">
    <w:name w:val="Body Text Indent 2"/>
    <w:basedOn w:val="Normal"/>
    <w:link w:val="BodyTextIndent2Char"/>
    <w:rsid w:val="0082210A"/>
    <w:pPr>
      <w:spacing w:after="120" w:line="480" w:lineRule="auto"/>
      <w:ind w:left="283"/>
    </w:pPr>
  </w:style>
  <w:style w:type="character" w:customStyle="1" w:styleId="BodyTextIndent2Char">
    <w:name w:val="Body Text Indent 2 Char"/>
    <w:basedOn w:val="DefaultParagraphFont"/>
    <w:link w:val="BodyTextIndent2"/>
    <w:rsid w:val="0082210A"/>
    <w:rPr>
      <w:rFonts w:ascii="Arial" w:eastAsia="Times New Roman" w:hAnsi="Arial" w:cs="Times New Roman"/>
    </w:rPr>
  </w:style>
  <w:style w:type="character" w:customStyle="1" w:styleId="tpa1">
    <w:name w:val="tpa1"/>
    <w:basedOn w:val="DefaultParagraphFont"/>
    <w:rsid w:val="0082210A"/>
  </w:style>
  <w:style w:type="character" w:customStyle="1" w:styleId="tpt1">
    <w:name w:val="tpt1"/>
    <w:basedOn w:val="DefaultParagraphFont"/>
    <w:rsid w:val="0082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LEASING.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dealeasing.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FE69-3941-410E-A799-6C8021BF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Alina JELESCU</cp:lastModifiedBy>
  <cp:revision>22</cp:revision>
  <dcterms:created xsi:type="dcterms:W3CDTF">2015-02-26T17:47:00Z</dcterms:created>
  <dcterms:modified xsi:type="dcterms:W3CDTF">2015-03-09T17:13:00Z</dcterms:modified>
</cp:coreProperties>
</file>